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37C" w:rsidRDefault="005C437C" w:rsidP="00D3479B">
      <w:pPr>
        <w:spacing w:after="0" w:line="360" w:lineRule="atLeast"/>
        <w:rPr>
          <w:rFonts w:ascii="Arial" w:eastAsia="Times New Roman" w:hAnsi="Arial" w:cs="Arial"/>
          <w:color w:val="1E2120"/>
          <w:sz w:val="21"/>
          <w:szCs w:val="21"/>
          <w:lang w:eastAsia="ru-RU"/>
        </w:rPr>
      </w:pPr>
    </w:p>
    <w:p w:rsidR="00BA792F" w:rsidRDefault="00BA792F" w:rsidP="00D3479B">
      <w:pPr>
        <w:spacing w:after="0" w:line="360" w:lineRule="atLeast"/>
        <w:rPr>
          <w:rFonts w:ascii="Arial" w:eastAsia="Times New Roman" w:hAnsi="Arial" w:cs="Arial"/>
          <w:color w:val="1E2120"/>
          <w:sz w:val="21"/>
          <w:szCs w:val="21"/>
          <w:lang w:eastAsia="ru-RU"/>
        </w:rPr>
      </w:pPr>
      <w:r>
        <w:rPr>
          <w:rFonts w:ascii="Arial" w:eastAsia="Times New Roman" w:hAnsi="Arial" w:cs="Arial"/>
          <w:noProof/>
          <w:color w:val="1E2120"/>
          <w:sz w:val="21"/>
          <w:szCs w:val="21"/>
          <w:lang w:eastAsia="ru-RU"/>
        </w:rPr>
        <w:drawing>
          <wp:inline distT="0" distB="0" distL="0" distR="0">
            <wp:extent cx="5940425" cy="8165358"/>
            <wp:effectExtent l="0" t="0" r="3175" b="7620"/>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5C437C" w:rsidTr="00FB705A">
        <w:tc>
          <w:tcPr>
            <w:tcW w:w="5778" w:type="dxa"/>
          </w:tcPr>
          <w:p w:rsidR="003A2938" w:rsidRDefault="003A2938" w:rsidP="003A2938">
            <w:pPr>
              <w:pStyle w:val="2"/>
            </w:pPr>
            <w:r>
              <w:t xml:space="preserve">Принято решением </w:t>
            </w:r>
            <w:r>
              <w:br/>
            </w:r>
            <w:r w:rsidR="005C437C" w:rsidRPr="00D3479B">
              <w:t>Педагогическ</w:t>
            </w:r>
            <w:r>
              <w:t>ого совета</w:t>
            </w:r>
          </w:p>
          <w:p w:rsidR="005C437C" w:rsidRPr="00D3479B" w:rsidRDefault="003A2938" w:rsidP="005C437C">
            <w:pPr>
              <w:spacing w:line="360" w:lineRule="atLeast"/>
              <w:rPr>
                <w:rFonts w:ascii="Arial" w:eastAsia="Times New Roman" w:hAnsi="Arial" w:cs="Arial"/>
                <w:color w:val="1E2120"/>
                <w:sz w:val="21"/>
                <w:szCs w:val="21"/>
                <w:u w:val="single"/>
                <w:lang w:eastAsia="ru-RU"/>
              </w:rPr>
            </w:pPr>
            <w:r>
              <w:rPr>
                <w:rFonts w:ascii="Arial" w:eastAsia="Times New Roman" w:hAnsi="Arial" w:cs="Arial"/>
                <w:color w:val="1E2120"/>
                <w:sz w:val="21"/>
                <w:szCs w:val="21"/>
                <w:lang w:eastAsia="ru-RU"/>
              </w:rPr>
              <w:t xml:space="preserve">Протокол </w:t>
            </w:r>
            <w:r w:rsidRPr="002234E6">
              <w:rPr>
                <w:rFonts w:ascii="Arial" w:eastAsia="Times New Roman" w:hAnsi="Arial" w:cs="Arial"/>
                <w:color w:val="1E2120"/>
                <w:sz w:val="21"/>
                <w:szCs w:val="21"/>
                <w:u w:val="single"/>
                <w:lang w:eastAsia="ru-RU"/>
              </w:rPr>
              <w:t>№ 3</w:t>
            </w:r>
            <w:r>
              <w:rPr>
                <w:rFonts w:ascii="Arial" w:eastAsia="Times New Roman" w:hAnsi="Arial" w:cs="Arial"/>
                <w:color w:val="1E2120"/>
                <w:sz w:val="21"/>
                <w:szCs w:val="21"/>
                <w:lang w:eastAsia="ru-RU"/>
              </w:rPr>
              <w:br/>
            </w:r>
            <w:r w:rsidRPr="00FB705A">
              <w:rPr>
                <w:rFonts w:ascii="Arial" w:eastAsia="Times New Roman" w:hAnsi="Arial" w:cs="Arial"/>
                <w:color w:val="1E2120"/>
                <w:sz w:val="21"/>
                <w:szCs w:val="21"/>
                <w:u w:val="single"/>
                <w:lang w:eastAsia="ru-RU"/>
              </w:rPr>
              <w:t>от « 14</w:t>
            </w:r>
            <w:r w:rsidRPr="002234E6">
              <w:rPr>
                <w:rFonts w:ascii="Arial" w:eastAsia="Times New Roman" w:hAnsi="Arial" w:cs="Arial"/>
                <w:color w:val="1E2120"/>
                <w:sz w:val="21"/>
                <w:szCs w:val="21"/>
                <w:u w:val="single"/>
                <w:lang w:eastAsia="ru-RU"/>
              </w:rPr>
              <w:t xml:space="preserve"> » января</w:t>
            </w:r>
            <w:r w:rsidR="005C437C" w:rsidRPr="00D3479B">
              <w:rPr>
                <w:rFonts w:ascii="Arial" w:eastAsia="Times New Roman" w:hAnsi="Arial" w:cs="Arial"/>
                <w:color w:val="1E2120"/>
                <w:sz w:val="21"/>
                <w:szCs w:val="21"/>
                <w:u w:val="single"/>
                <w:lang w:eastAsia="ru-RU"/>
              </w:rPr>
              <w:t xml:space="preserve"> 2022 г.</w:t>
            </w:r>
          </w:p>
          <w:p w:rsidR="005C437C" w:rsidRDefault="005C437C" w:rsidP="00D3479B">
            <w:pPr>
              <w:spacing w:line="360" w:lineRule="atLeast"/>
              <w:rPr>
                <w:rFonts w:ascii="Arial" w:eastAsia="Times New Roman" w:hAnsi="Arial" w:cs="Arial"/>
                <w:color w:val="1E2120"/>
                <w:sz w:val="21"/>
                <w:szCs w:val="21"/>
                <w:lang w:eastAsia="ru-RU"/>
              </w:rPr>
            </w:pPr>
          </w:p>
        </w:tc>
        <w:tc>
          <w:tcPr>
            <w:tcW w:w="3793" w:type="dxa"/>
          </w:tcPr>
          <w:p w:rsidR="005C437C" w:rsidRPr="00FB705A" w:rsidRDefault="003A2938" w:rsidP="005C437C">
            <w:pPr>
              <w:spacing w:line="360" w:lineRule="atLeast"/>
              <w:rPr>
                <w:rFonts w:ascii="Arial" w:eastAsia="Times New Roman" w:hAnsi="Arial" w:cs="Arial"/>
                <w:color w:val="1E2120"/>
                <w:sz w:val="21"/>
                <w:szCs w:val="21"/>
                <w:u w:val="single"/>
                <w:lang w:eastAsia="ru-RU"/>
              </w:rPr>
            </w:pPr>
            <w:r>
              <w:rPr>
                <w:rFonts w:ascii="Arial" w:eastAsia="Times New Roman" w:hAnsi="Arial" w:cs="Arial"/>
                <w:color w:val="1E2120"/>
                <w:sz w:val="21"/>
                <w:szCs w:val="21"/>
                <w:lang w:eastAsia="ru-RU"/>
              </w:rPr>
              <w:lastRenderedPageBreak/>
              <w:t>УТВЕРЖДАЮ:</w:t>
            </w:r>
            <w:r>
              <w:rPr>
                <w:rFonts w:ascii="Arial" w:eastAsia="Times New Roman" w:hAnsi="Arial" w:cs="Arial"/>
                <w:color w:val="1E2120"/>
                <w:sz w:val="21"/>
                <w:szCs w:val="21"/>
                <w:lang w:eastAsia="ru-RU"/>
              </w:rPr>
              <w:br/>
              <w:t>Директор МБОУ СОШ № 8</w:t>
            </w:r>
            <w:r>
              <w:rPr>
                <w:rFonts w:ascii="Arial" w:eastAsia="Times New Roman" w:hAnsi="Arial" w:cs="Arial"/>
                <w:color w:val="1E2120"/>
                <w:sz w:val="21"/>
                <w:szCs w:val="21"/>
                <w:lang w:eastAsia="ru-RU"/>
              </w:rPr>
              <w:br/>
              <w:t xml:space="preserve">_______________Г.И. </w:t>
            </w:r>
            <w:proofErr w:type="spellStart"/>
            <w:r>
              <w:rPr>
                <w:rFonts w:ascii="Arial" w:eastAsia="Times New Roman" w:hAnsi="Arial" w:cs="Arial"/>
                <w:color w:val="1E2120"/>
                <w:sz w:val="21"/>
                <w:szCs w:val="21"/>
                <w:lang w:eastAsia="ru-RU"/>
              </w:rPr>
              <w:t>Дзусов</w:t>
            </w:r>
            <w:proofErr w:type="spellEnd"/>
            <w:r w:rsidR="005C437C" w:rsidRPr="00D3479B">
              <w:rPr>
                <w:rFonts w:ascii="Arial" w:eastAsia="Times New Roman" w:hAnsi="Arial" w:cs="Arial"/>
                <w:color w:val="1E2120"/>
                <w:sz w:val="21"/>
                <w:szCs w:val="21"/>
                <w:lang w:eastAsia="ru-RU"/>
              </w:rPr>
              <w:br/>
            </w:r>
            <w:r w:rsidR="00FB705A" w:rsidRPr="00FB705A">
              <w:rPr>
                <w:rFonts w:ascii="Arial" w:eastAsia="Times New Roman" w:hAnsi="Arial" w:cs="Arial"/>
                <w:color w:val="1E2120"/>
                <w:sz w:val="21"/>
                <w:szCs w:val="21"/>
                <w:u w:val="single"/>
                <w:lang w:eastAsia="ru-RU"/>
              </w:rPr>
              <w:t>Приказ № 62</w:t>
            </w:r>
            <w:r w:rsidR="002234E6" w:rsidRPr="00FB705A">
              <w:rPr>
                <w:rFonts w:ascii="Arial" w:eastAsia="Times New Roman" w:hAnsi="Arial" w:cs="Arial"/>
                <w:color w:val="1E2120"/>
                <w:sz w:val="21"/>
                <w:szCs w:val="21"/>
                <w:u w:val="single"/>
                <w:lang w:eastAsia="ru-RU"/>
              </w:rPr>
              <w:t xml:space="preserve"> от «14 » января </w:t>
            </w:r>
            <w:r w:rsidR="005C437C" w:rsidRPr="00FB705A">
              <w:rPr>
                <w:rFonts w:ascii="Arial" w:eastAsia="Times New Roman" w:hAnsi="Arial" w:cs="Arial"/>
                <w:color w:val="1E2120"/>
                <w:sz w:val="21"/>
                <w:szCs w:val="21"/>
                <w:u w:val="single"/>
                <w:lang w:eastAsia="ru-RU"/>
              </w:rPr>
              <w:t>2022г</w:t>
            </w:r>
          </w:p>
          <w:p w:rsidR="005C437C" w:rsidRDefault="005C437C" w:rsidP="00D3479B">
            <w:pPr>
              <w:spacing w:line="360" w:lineRule="atLeast"/>
              <w:rPr>
                <w:rFonts w:ascii="Arial" w:eastAsia="Times New Roman" w:hAnsi="Arial" w:cs="Arial"/>
                <w:color w:val="1E2120"/>
                <w:sz w:val="21"/>
                <w:szCs w:val="21"/>
                <w:lang w:eastAsia="ru-RU"/>
              </w:rPr>
            </w:pPr>
          </w:p>
        </w:tc>
      </w:tr>
    </w:tbl>
    <w:p w:rsidR="005C437C" w:rsidRDefault="005C437C" w:rsidP="00D3479B">
      <w:pPr>
        <w:spacing w:after="0" w:line="360" w:lineRule="atLeast"/>
        <w:rPr>
          <w:rFonts w:ascii="Arial" w:eastAsia="Times New Roman" w:hAnsi="Arial" w:cs="Arial"/>
          <w:color w:val="1E2120"/>
          <w:sz w:val="21"/>
          <w:szCs w:val="21"/>
          <w:lang w:eastAsia="ru-RU"/>
        </w:rPr>
      </w:pPr>
    </w:p>
    <w:p w:rsidR="002234E6" w:rsidRDefault="002234E6" w:rsidP="003A2938">
      <w:pPr>
        <w:pStyle w:val="a7"/>
        <w:jc w:val="center"/>
        <w:rPr>
          <w:b/>
          <w:lang w:eastAsia="ru-RU"/>
        </w:rPr>
      </w:pPr>
    </w:p>
    <w:p w:rsidR="003A2938" w:rsidRPr="003A2938" w:rsidRDefault="003A2938" w:rsidP="003A2938">
      <w:pPr>
        <w:pStyle w:val="a7"/>
        <w:jc w:val="center"/>
        <w:rPr>
          <w:b/>
          <w:lang w:eastAsia="ru-RU"/>
        </w:rPr>
      </w:pPr>
      <w:r w:rsidRPr="003A2938">
        <w:rPr>
          <w:b/>
          <w:lang w:eastAsia="ru-RU"/>
        </w:rPr>
        <w:t xml:space="preserve">Положение </w:t>
      </w:r>
      <w:r w:rsidR="00D3479B" w:rsidRPr="003A2938">
        <w:rPr>
          <w:b/>
          <w:lang w:eastAsia="ru-RU"/>
        </w:rPr>
        <w:t>о правилах приема,</w:t>
      </w:r>
    </w:p>
    <w:p w:rsidR="00D3479B" w:rsidRPr="003A2938" w:rsidRDefault="00D3479B" w:rsidP="003A2938">
      <w:pPr>
        <w:pStyle w:val="a7"/>
        <w:jc w:val="center"/>
        <w:rPr>
          <w:b/>
          <w:lang w:eastAsia="ru-RU"/>
        </w:rPr>
      </w:pPr>
      <w:r w:rsidRPr="003A2938">
        <w:rPr>
          <w:b/>
          <w:lang w:eastAsia="ru-RU"/>
        </w:rPr>
        <w:t>перевода, выбытия и отчисления обучающихся</w:t>
      </w:r>
    </w:p>
    <w:p w:rsidR="003A2938" w:rsidRPr="003A2938" w:rsidRDefault="003A2938" w:rsidP="003A2938">
      <w:pPr>
        <w:pStyle w:val="a7"/>
        <w:jc w:val="center"/>
        <w:rPr>
          <w:b/>
          <w:lang w:eastAsia="ru-RU"/>
        </w:rPr>
      </w:pPr>
      <w:r w:rsidRPr="003A2938">
        <w:rPr>
          <w:b/>
          <w:lang w:eastAsia="ru-RU"/>
        </w:rPr>
        <w:t>в муниципальном бюджетном общеобразовательном учреждении</w:t>
      </w:r>
    </w:p>
    <w:p w:rsidR="003A2938" w:rsidRPr="003A2938" w:rsidRDefault="003A2938" w:rsidP="003A2938">
      <w:pPr>
        <w:pStyle w:val="a7"/>
        <w:jc w:val="center"/>
        <w:rPr>
          <w:b/>
          <w:lang w:eastAsia="ru-RU"/>
        </w:rPr>
      </w:pPr>
      <w:r w:rsidRPr="003A2938">
        <w:rPr>
          <w:b/>
          <w:lang w:eastAsia="ru-RU"/>
        </w:rPr>
        <w:t>средней общеобразовательной школы №8</w:t>
      </w:r>
    </w:p>
    <w:p w:rsidR="00D3479B" w:rsidRPr="00D3479B" w:rsidRDefault="00D3479B" w:rsidP="003A2938">
      <w:pPr>
        <w:pStyle w:val="a7"/>
        <w:jc w:val="both"/>
        <w:rPr>
          <w:rFonts w:ascii="Arial" w:hAnsi="Arial" w:cs="Arial"/>
          <w:sz w:val="21"/>
          <w:szCs w:val="21"/>
          <w:lang w:eastAsia="ru-RU"/>
        </w:rPr>
      </w:pPr>
      <w:r w:rsidRPr="00D3479B">
        <w:rPr>
          <w:rFonts w:ascii="Arial" w:hAnsi="Arial" w:cs="Arial"/>
          <w:sz w:val="21"/>
          <w:szCs w:val="21"/>
          <w:lang w:eastAsia="ru-RU"/>
        </w:rPr>
        <w:t xml:space="preserve">  </w:t>
      </w:r>
    </w:p>
    <w:p w:rsidR="005C437C" w:rsidRDefault="00D3479B" w:rsidP="005C437C">
      <w:pPr>
        <w:spacing w:before="100" w:beforeAutospacing="1" w:after="90" w:line="300" w:lineRule="auto"/>
        <w:outlineLvl w:val="2"/>
        <w:rPr>
          <w:rFonts w:eastAsia="Times New Roman"/>
          <w:b/>
          <w:bCs/>
          <w:color w:val="1E2120"/>
          <w:sz w:val="30"/>
          <w:szCs w:val="30"/>
          <w:lang w:eastAsia="ru-RU"/>
        </w:rPr>
      </w:pPr>
      <w:r w:rsidRPr="00D3479B">
        <w:rPr>
          <w:rFonts w:eastAsia="Times New Roman"/>
          <w:b/>
          <w:bCs/>
          <w:color w:val="1E2120"/>
          <w:sz w:val="30"/>
          <w:szCs w:val="30"/>
          <w:lang w:eastAsia="ru-RU"/>
        </w:rPr>
        <w:t>1. Общие положения</w:t>
      </w:r>
    </w:p>
    <w:p w:rsidR="005C437C" w:rsidRPr="003A2938" w:rsidRDefault="00C50F29" w:rsidP="005C437C">
      <w:pPr>
        <w:jc w:val="both"/>
      </w:pPr>
      <w:r w:rsidRPr="005C437C">
        <w:t xml:space="preserve">1.1. </w:t>
      </w:r>
      <w:r w:rsidR="001F7DA8" w:rsidRPr="003A2938">
        <w:t xml:space="preserve">Правила </w:t>
      </w:r>
      <w:r w:rsidRPr="003A2938">
        <w:rPr>
          <w:rStyle w:val="a4"/>
          <w:b w:val="0"/>
          <w:color w:val="1E2120"/>
        </w:rPr>
        <w:t xml:space="preserve">приема, перевода, </w:t>
      </w:r>
      <w:proofErr w:type="gramStart"/>
      <w:r w:rsidRPr="003A2938">
        <w:rPr>
          <w:rStyle w:val="a4"/>
          <w:b w:val="0"/>
          <w:color w:val="1E2120"/>
        </w:rPr>
        <w:t>выбытия и отчисления</w:t>
      </w:r>
      <w:proofErr w:type="gramEnd"/>
      <w:r w:rsidRPr="003A2938">
        <w:rPr>
          <w:rStyle w:val="a4"/>
          <w:b w:val="0"/>
          <w:color w:val="1E2120"/>
        </w:rPr>
        <w:t xml:space="preserve"> обучающихся </w:t>
      </w:r>
      <w:r w:rsidR="001F7DA8" w:rsidRPr="003A2938">
        <w:rPr>
          <w:rStyle w:val="a4"/>
          <w:b w:val="0"/>
          <w:color w:val="1E2120"/>
        </w:rPr>
        <w:t xml:space="preserve">в муниципальное бюджетное общеобразовательное учреждение среднюю общеобразовательную </w:t>
      </w:r>
      <w:r w:rsidR="003A2938" w:rsidRPr="003A2938">
        <w:rPr>
          <w:rStyle w:val="a4"/>
          <w:b w:val="0"/>
          <w:color w:val="1E2120"/>
        </w:rPr>
        <w:t>школу № 8 (сокращенно МБОУ СОШ №8) (далее</w:t>
      </w:r>
      <w:r w:rsidR="003A2938" w:rsidRPr="003A2938">
        <w:rPr>
          <w:rStyle w:val="a4"/>
          <w:color w:val="1E2120"/>
        </w:rPr>
        <w:t xml:space="preserve"> </w:t>
      </w:r>
      <w:r w:rsidR="003A2938" w:rsidRPr="003A2938">
        <w:rPr>
          <w:rStyle w:val="a4"/>
          <w:b w:val="0"/>
          <w:color w:val="1E2120"/>
        </w:rPr>
        <w:t>ОУ)</w:t>
      </w:r>
      <w:r w:rsidR="003A2938" w:rsidRPr="003A2938">
        <w:rPr>
          <w:rStyle w:val="a4"/>
          <w:color w:val="1E2120"/>
        </w:rPr>
        <w:t xml:space="preserve"> </w:t>
      </w:r>
      <w:r w:rsidR="003A2938" w:rsidRPr="003A2938">
        <w:t>разработаны на основании следующих нормативных актов</w:t>
      </w:r>
      <w:r w:rsidR="001F7DA8" w:rsidRPr="003A2938">
        <w:t>:</w:t>
      </w:r>
      <w:r w:rsidRPr="003A2938">
        <w:t xml:space="preserve"> </w:t>
      </w:r>
    </w:p>
    <w:p w:rsidR="005C437C" w:rsidRDefault="005C437C" w:rsidP="005C437C">
      <w:pPr>
        <w:jc w:val="both"/>
      </w:pPr>
      <w:r>
        <w:t>-</w:t>
      </w:r>
      <w:r w:rsidR="002234E6">
        <w:t xml:space="preserve"> </w:t>
      </w:r>
      <w:r w:rsidR="00C50F29" w:rsidRPr="005C437C">
        <w:t xml:space="preserve">Конституцией Российской Федерации, </w:t>
      </w:r>
    </w:p>
    <w:p w:rsidR="005C437C" w:rsidRDefault="005C437C" w:rsidP="005C437C">
      <w:pPr>
        <w:jc w:val="both"/>
      </w:pPr>
      <w:r>
        <w:t>-</w:t>
      </w:r>
      <w:r w:rsidR="002234E6">
        <w:t xml:space="preserve"> </w:t>
      </w:r>
      <w:r w:rsidR="00C50F29" w:rsidRPr="005C437C">
        <w:t xml:space="preserve">Федеральным Законом № 273-ФЗ от 29.12.2012 г «Об образовании в Российской Федерации», </w:t>
      </w:r>
    </w:p>
    <w:p w:rsidR="002234E6" w:rsidRDefault="005C437C" w:rsidP="005C437C">
      <w:pPr>
        <w:jc w:val="both"/>
      </w:pPr>
      <w:r>
        <w:t>-</w:t>
      </w:r>
      <w:r w:rsidR="002234E6">
        <w:t xml:space="preserve"> </w:t>
      </w:r>
      <w:r w:rsidR="00C50F29" w:rsidRPr="005C437C">
        <w:t xml:space="preserve">Федеральным законом № 115-ФЗ от 25.07.2002г «О правовом положении иностранных </w:t>
      </w:r>
      <w:r w:rsidR="00FB705A">
        <w:t>граждан в Российской Федерации»</w:t>
      </w:r>
      <w:r w:rsidR="002234E6">
        <w:t>,</w:t>
      </w:r>
    </w:p>
    <w:p w:rsidR="005C437C" w:rsidRDefault="005C437C" w:rsidP="005C437C">
      <w:pPr>
        <w:jc w:val="both"/>
      </w:pPr>
      <w:r>
        <w:t>-</w:t>
      </w:r>
      <w:r w:rsidR="002234E6">
        <w:t xml:space="preserve"> </w:t>
      </w:r>
      <w:r w:rsidR="00C50F29" w:rsidRPr="005C437C">
        <w:t xml:space="preserve">Приказом Министерства просвещения РФ №707 от 8 октября 2021 года «О внесении изменений в приказ Министерства просвещения Российской Федерации от 2 сентября 2020 г. №458 "Об утверждении Порядка приема на обучение по образовательным программам начального общего, основного общего и среднего общего образования», </w:t>
      </w:r>
    </w:p>
    <w:p w:rsidR="002234E6" w:rsidRDefault="005C437C" w:rsidP="005C437C">
      <w:pPr>
        <w:jc w:val="both"/>
        <w:rPr>
          <w:rFonts w:eastAsia="Times New Roman"/>
          <w:b/>
          <w:bCs/>
          <w:lang w:eastAsia="ru-RU"/>
        </w:rPr>
      </w:pPr>
      <w:r>
        <w:t>-</w:t>
      </w:r>
      <w:r w:rsidR="002234E6">
        <w:t xml:space="preserve"> </w:t>
      </w:r>
      <w:r w:rsidR="00C50F29" w:rsidRPr="005C437C">
        <w:t>Постановлением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нормативными актами о закреплении территорий с целью учета детей, подлежащих обучению в общеобразовательных организациях, Уставом образовательной организации.</w:t>
      </w:r>
      <w:r w:rsidR="00C50F29" w:rsidRPr="005C437C">
        <w:br/>
      </w:r>
    </w:p>
    <w:p w:rsidR="00FB705A" w:rsidRDefault="00FB705A" w:rsidP="005C437C">
      <w:pPr>
        <w:jc w:val="both"/>
        <w:rPr>
          <w:rFonts w:eastAsia="Times New Roman"/>
          <w:b/>
          <w:bCs/>
          <w:lang w:eastAsia="ru-RU"/>
        </w:rPr>
      </w:pPr>
    </w:p>
    <w:p w:rsidR="00D3479B" w:rsidRPr="005C437C" w:rsidRDefault="00D3479B" w:rsidP="005C437C">
      <w:pPr>
        <w:jc w:val="both"/>
        <w:rPr>
          <w:rFonts w:eastAsia="Times New Roman"/>
          <w:b/>
          <w:bCs/>
          <w:lang w:eastAsia="ru-RU"/>
        </w:rPr>
      </w:pPr>
      <w:r w:rsidRPr="005C437C">
        <w:rPr>
          <w:rFonts w:eastAsia="Times New Roman"/>
          <w:b/>
          <w:bCs/>
          <w:lang w:eastAsia="ru-RU"/>
        </w:rPr>
        <w:t>2. Правила приема обучающихся</w:t>
      </w:r>
    </w:p>
    <w:p w:rsidR="002234E6" w:rsidRDefault="00D3479B" w:rsidP="005C437C">
      <w:pPr>
        <w:jc w:val="both"/>
        <w:rPr>
          <w:rFonts w:eastAsia="Times New Roman"/>
          <w:lang w:eastAsia="ru-RU"/>
        </w:rPr>
      </w:pPr>
      <w:r w:rsidRPr="005C437C">
        <w:rPr>
          <w:rFonts w:eastAsia="Times New Roman"/>
          <w:lang w:eastAsia="ru-RU"/>
        </w:rPr>
        <w:t xml:space="preserve">2.1. Правила приема на уровнях начального общего, основного общего, среднего общего образования должны обеспечить прием всех граждан, </w:t>
      </w:r>
      <w:r w:rsidRPr="005C437C">
        <w:rPr>
          <w:rFonts w:eastAsia="Times New Roman"/>
          <w:lang w:eastAsia="ru-RU"/>
        </w:rPr>
        <w:lastRenderedPageBreak/>
        <w:t>которые проживают на территории, закрепленной органами местного самоуправления за школой и имеющих право на получение общего образования соответствующего уровня. Закрепление муниципальных образовательных организаций за конкретными территориями муниципального района, муниципального округа, городского округа осуществляется органами местного самоуправления муниципальных районов, муниципальных округов и городских округов по решению вопросов местного значения в сфере образования.</w:t>
      </w:r>
    </w:p>
    <w:p w:rsidR="00D3479B" w:rsidRPr="005C437C" w:rsidRDefault="002234E6" w:rsidP="005C437C">
      <w:pPr>
        <w:jc w:val="both"/>
        <w:rPr>
          <w:rFonts w:eastAsia="Times New Roman"/>
          <w:lang w:eastAsia="ru-RU"/>
        </w:rPr>
      </w:pPr>
      <w:r>
        <w:rPr>
          <w:rFonts w:eastAsia="Times New Roman"/>
          <w:lang w:eastAsia="ru-RU"/>
        </w:rPr>
        <w:t>2.2. Прием детей</w:t>
      </w:r>
      <w:r w:rsidR="004A3919">
        <w:rPr>
          <w:rFonts w:eastAsia="Times New Roman"/>
          <w:lang w:eastAsia="ru-RU"/>
        </w:rPr>
        <w:t>,</w:t>
      </w:r>
      <w:r>
        <w:rPr>
          <w:rFonts w:eastAsia="Times New Roman"/>
          <w:lang w:eastAsia="ru-RU"/>
        </w:rPr>
        <w:t xml:space="preserve"> проживающих в одной семье и имеющие общее место жительства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сестры. </w:t>
      </w:r>
      <w:r w:rsidR="00100B7F">
        <w:rPr>
          <w:rFonts w:eastAsia="Times New Roman"/>
          <w:lang w:eastAsia="ru-RU"/>
        </w:rPr>
        <w:t>(</w:t>
      </w:r>
      <w:r w:rsidR="00673B7F">
        <w:rPr>
          <w:rFonts w:eastAsia="Times New Roman"/>
          <w:lang w:eastAsia="ru-RU"/>
        </w:rPr>
        <w:t>Пункт 12</w:t>
      </w:r>
      <w:r w:rsidR="00100B7F">
        <w:rPr>
          <w:rFonts w:eastAsia="Times New Roman"/>
          <w:lang w:eastAsia="ru-RU"/>
        </w:rPr>
        <w:t xml:space="preserve"> </w:t>
      </w:r>
      <w:r w:rsidR="00673B7F">
        <w:rPr>
          <w:rFonts w:eastAsia="Times New Roman"/>
          <w:lang w:eastAsia="ru-RU"/>
        </w:rPr>
        <w:t xml:space="preserve">Приказа </w:t>
      </w:r>
      <w:proofErr w:type="spellStart"/>
      <w:r w:rsidR="00673B7F">
        <w:rPr>
          <w:rFonts w:eastAsia="Times New Roman"/>
          <w:lang w:eastAsia="ru-RU"/>
        </w:rPr>
        <w:t>Минпросвещения</w:t>
      </w:r>
      <w:proofErr w:type="spellEnd"/>
      <w:r w:rsidR="00673B7F">
        <w:rPr>
          <w:rFonts w:eastAsia="Times New Roman"/>
          <w:lang w:eastAsia="ru-RU"/>
        </w:rPr>
        <w:t xml:space="preserve"> России от02.09.2020№458</w:t>
      </w:r>
      <w:proofErr w:type="gramStart"/>
      <w:r w:rsidR="00100B7F">
        <w:rPr>
          <w:rFonts w:eastAsia="Times New Roman"/>
          <w:lang w:eastAsia="ru-RU"/>
        </w:rPr>
        <w:t>).</w:t>
      </w:r>
      <w:r w:rsidR="00100B7F">
        <w:rPr>
          <w:rFonts w:eastAsia="Times New Roman"/>
          <w:lang w:eastAsia="ru-RU"/>
        </w:rPr>
        <w:br/>
        <w:t>2.3</w:t>
      </w:r>
      <w:proofErr w:type="gramEnd"/>
      <w:r w:rsidR="00D3479B" w:rsidRPr="005C437C">
        <w:rPr>
          <w:rFonts w:eastAsia="Times New Roman"/>
          <w:lang w:eastAsia="ru-RU"/>
        </w:rPr>
        <w:t>. Прием иностранных граждан и лиц без гражданства, в том числе соотечественников, проживающих за рубежом, в общеобразовательные организации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w:t>
      </w:r>
      <w:r w:rsidR="00100B7F">
        <w:rPr>
          <w:rFonts w:eastAsia="Times New Roman"/>
          <w:lang w:eastAsia="ru-RU"/>
        </w:rPr>
        <w:t>аконом и настоящим Порядком.</w:t>
      </w:r>
      <w:r w:rsidR="00100B7F">
        <w:rPr>
          <w:rFonts w:eastAsia="Times New Roman"/>
          <w:lang w:eastAsia="ru-RU"/>
        </w:rPr>
        <w:br/>
        <w:t>2.4</w:t>
      </w:r>
      <w:r w:rsidR="00D3479B" w:rsidRPr="005C437C">
        <w:rPr>
          <w:rFonts w:eastAsia="Times New Roman"/>
          <w:lang w:eastAsia="ru-RU"/>
        </w:rPr>
        <w:t>.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от 29 декабря 2012 г. № 273-ФЗ "Об образован</w:t>
      </w:r>
      <w:r w:rsidR="00100B7F">
        <w:rPr>
          <w:rFonts w:eastAsia="Times New Roman"/>
          <w:lang w:eastAsia="ru-RU"/>
        </w:rPr>
        <w:t>ии в Российской Федерации").</w:t>
      </w:r>
      <w:r w:rsidR="00100B7F">
        <w:rPr>
          <w:rFonts w:eastAsia="Times New Roman"/>
          <w:lang w:eastAsia="ru-RU"/>
        </w:rPr>
        <w:br/>
        <w:t>2.5</w:t>
      </w:r>
      <w:r w:rsidR="00D3479B" w:rsidRPr="005C437C">
        <w:rPr>
          <w:rFonts w:eastAsia="Times New Roman"/>
          <w:lang w:eastAsia="ru-RU"/>
        </w:rPr>
        <w:t xml:space="preserve">.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информационных стендах и официальном сайте в информационно-телекоммуникационной сети Интернет издаваемый не позднее 15 марта текущего года соответственно распорядительный акт органа местного </w:t>
      </w:r>
      <w:r w:rsidR="00D3479B" w:rsidRPr="005C437C">
        <w:rPr>
          <w:rFonts w:eastAsia="Times New Roman"/>
          <w:lang w:eastAsia="ru-RU"/>
        </w:rPr>
        <w:lastRenderedPageBreak/>
        <w:t>самоуправления муниципального района муниципального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 осуществляющего государственное управление в сфере образования, о закреплении образовательных организаций за соответственно конкретными территориями муниципального района (муниципального округа, городского округа) или субъекта Российской Федерации в течение 10 календарных</w:t>
      </w:r>
      <w:r w:rsidR="00100B7F">
        <w:rPr>
          <w:rFonts w:eastAsia="Times New Roman"/>
          <w:lang w:eastAsia="ru-RU"/>
        </w:rPr>
        <w:t xml:space="preserve"> дней с момента его издания.</w:t>
      </w:r>
      <w:r w:rsidR="00100B7F">
        <w:rPr>
          <w:rFonts w:eastAsia="Times New Roman"/>
          <w:lang w:eastAsia="ru-RU"/>
        </w:rPr>
        <w:br/>
        <w:t>2.6</w:t>
      </w:r>
      <w:r w:rsidR="00D3479B" w:rsidRPr="005C437C">
        <w:rPr>
          <w:rFonts w:eastAsia="Times New Roman"/>
          <w:lang w:eastAsia="ru-RU"/>
        </w:rPr>
        <w:t xml:space="preserve">. </w:t>
      </w:r>
      <w:ins w:id="0" w:author="Unknown">
        <w:r w:rsidR="00D3479B" w:rsidRPr="005C437C">
          <w:rPr>
            <w:rFonts w:eastAsia="Times New Roman"/>
            <w:u w:val="single"/>
            <w:lang w:eastAsia="ru-RU"/>
          </w:rPr>
          <w:t>В первоочередном порядке предоставляются места в государственных и муниципальных общеобразовательных организациях:</w:t>
        </w:r>
      </w:ins>
    </w:p>
    <w:p w:rsidR="00D3479B" w:rsidRPr="005C437C" w:rsidRDefault="00D3479B" w:rsidP="005C437C">
      <w:pPr>
        <w:jc w:val="both"/>
        <w:rPr>
          <w:rFonts w:eastAsia="Times New Roman"/>
          <w:lang w:eastAsia="ru-RU"/>
        </w:rPr>
      </w:pPr>
      <w:r w:rsidRPr="005C437C">
        <w:rPr>
          <w:rFonts w:eastAsia="Times New Roman"/>
          <w:lang w:eastAsia="ru-RU"/>
        </w:rPr>
        <w:t>детям, указанным в абзаце втором части 6 статьи 19 Федерального закона от 27 мая 1998 г. № 76-ФЗ "О статусе военнослужащих", по месту жительства их семей (Собрание законодательства Российской Федерации, 1998, № 22, ст. 2331; 2013, № 27, ст. 3477);</w:t>
      </w:r>
    </w:p>
    <w:p w:rsidR="00D3479B" w:rsidRPr="005C437C" w:rsidRDefault="00D3479B" w:rsidP="005C437C">
      <w:pPr>
        <w:jc w:val="both"/>
        <w:rPr>
          <w:rFonts w:eastAsia="Times New Roman"/>
          <w:lang w:eastAsia="ru-RU"/>
        </w:rPr>
      </w:pPr>
      <w:r w:rsidRPr="005C437C">
        <w:rPr>
          <w:rFonts w:eastAsia="Times New Roman"/>
          <w:lang w:eastAsia="ru-RU"/>
        </w:rPr>
        <w:t>детям, указанным в части 6 статьи 46 Федерального закона от 7 февраля 2011 г. № 3-ФЗ "О полиции" (Собрание законодательства Российской Федерации, 2011, № 7, ст. 900; 2013, № 27, ст. 3477);</w:t>
      </w:r>
    </w:p>
    <w:p w:rsidR="00D3479B" w:rsidRPr="005C437C" w:rsidRDefault="00D3479B" w:rsidP="005C437C">
      <w:pPr>
        <w:jc w:val="both"/>
        <w:rPr>
          <w:rFonts w:eastAsia="Times New Roman"/>
          <w:lang w:eastAsia="ru-RU"/>
        </w:rPr>
      </w:pPr>
      <w:r w:rsidRPr="005C437C">
        <w:rPr>
          <w:rFonts w:eastAsia="Times New Roman"/>
          <w:lang w:eastAsia="ru-RU"/>
        </w:rPr>
        <w:t>детям сотрудников органов внутренних дел, не являющихся сотрудниками полиции (Часть 2 статьи 56 Федерального закона от 7 февраля 2011 г. № 3-ФЗ "О полиции");</w:t>
      </w:r>
    </w:p>
    <w:p w:rsidR="00D3479B" w:rsidRPr="005C437C" w:rsidRDefault="00D3479B" w:rsidP="005C437C">
      <w:pPr>
        <w:jc w:val="both"/>
        <w:rPr>
          <w:rFonts w:eastAsia="Times New Roman"/>
          <w:lang w:eastAsia="ru-RU"/>
        </w:rPr>
      </w:pPr>
      <w:r w:rsidRPr="005C437C">
        <w:rPr>
          <w:rFonts w:eastAsia="Times New Roman"/>
          <w:lang w:eastAsia="ru-RU"/>
        </w:rPr>
        <w:t>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D3479B" w:rsidRPr="00B66E9B" w:rsidRDefault="00100B7F" w:rsidP="005C437C">
      <w:pPr>
        <w:jc w:val="both"/>
        <w:rPr>
          <w:rFonts w:eastAsia="Times New Roman"/>
          <w:lang w:eastAsia="ru-RU"/>
        </w:rPr>
      </w:pPr>
      <w:r w:rsidRPr="00673B7F">
        <w:rPr>
          <w:rFonts w:eastAsia="Times New Roman"/>
          <w:lang w:eastAsia="ru-RU"/>
        </w:rPr>
        <w:t>2.7</w:t>
      </w:r>
      <w:r w:rsidR="00D3479B" w:rsidRPr="00673B7F">
        <w:rPr>
          <w:rFonts w:eastAsia="Times New Roman"/>
          <w:lang w:eastAsia="ru-RU"/>
        </w:rPr>
        <w:t xml:space="preserve">. </w:t>
      </w:r>
      <w:r w:rsidR="00B301B5">
        <w:rPr>
          <w:color w:val="000000"/>
          <w:sz w:val="30"/>
          <w:szCs w:val="30"/>
          <w:shd w:val="clear" w:color="auto" w:fill="FFFFFF"/>
        </w:rP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w:t>
      </w:r>
      <w:proofErr w:type="spellStart"/>
      <w:r w:rsidR="00B301B5">
        <w:rPr>
          <w:color w:val="000000"/>
          <w:sz w:val="30"/>
          <w:szCs w:val="30"/>
          <w:shd w:val="clear" w:color="auto" w:fill="FFFFFF"/>
        </w:rPr>
        <w:t>неполнородные</w:t>
      </w:r>
      <w:proofErr w:type="spellEnd"/>
      <w:r w:rsidR="00B301B5">
        <w:rPr>
          <w:color w:val="000000"/>
          <w:sz w:val="30"/>
          <w:szCs w:val="30"/>
          <w:shd w:val="clear" w:color="auto" w:fill="FFFFFF"/>
        </w:rPr>
        <w:t xml:space="preserve">,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w:t>
      </w:r>
      <w:r w:rsidR="00B301B5" w:rsidRPr="00673B7F">
        <w:rPr>
          <w:sz w:val="30"/>
          <w:szCs w:val="30"/>
          <w:shd w:val="clear" w:color="auto" w:fill="FFFFFF"/>
        </w:rPr>
        <w:t>предусмотренных </w:t>
      </w:r>
      <w:hyperlink r:id="rId7" w:anchor="dst100903" w:history="1">
        <w:r w:rsidR="00B301B5" w:rsidRPr="00673B7F">
          <w:rPr>
            <w:rStyle w:val="ac"/>
            <w:color w:val="auto"/>
            <w:sz w:val="30"/>
            <w:szCs w:val="30"/>
            <w:u w:val="none"/>
            <w:shd w:val="clear" w:color="auto" w:fill="FFFFFF"/>
          </w:rPr>
          <w:t>частями 5</w:t>
        </w:r>
      </w:hyperlink>
      <w:r w:rsidR="00B301B5" w:rsidRPr="00673B7F">
        <w:rPr>
          <w:sz w:val="30"/>
          <w:szCs w:val="30"/>
          <w:shd w:val="clear" w:color="auto" w:fill="FFFFFF"/>
        </w:rPr>
        <w:t> и </w:t>
      </w:r>
      <w:hyperlink r:id="rId8" w:anchor="dst688" w:history="1">
        <w:r w:rsidR="00B301B5" w:rsidRPr="00673B7F">
          <w:rPr>
            <w:rStyle w:val="ac"/>
            <w:color w:val="auto"/>
            <w:sz w:val="30"/>
            <w:szCs w:val="30"/>
            <w:u w:val="none"/>
            <w:shd w:val="clear" w:color="auto" w:fill="FFFFFF"/>
          </w:rPr>
          <w:t>6</w:t>
        </w:r>
      </w:hyperlink>
      <w:r w:rsidR="00B301B5" w:rsidRPr="00B301B5">
        <w:rPr>
          <w:sz w:val="30"/>
          <w:szCs w:val="30"/>
          <w:shd w:val="clear" w:color="auto" w:fill="FFFFFF"/>
        </w:rPr>
        <w:t> </w:t>
      </w:r>
      <w:r w:rsidR="00B301B5">
        <w:rPr>
          <w:color w:val="000000"/>
          <w:sz w:val="30"/>
          <w:szCs w:val="30"/>
          <w:shd w:val="clear" w:color="auto" w:fill="FFFFFF"/>
        </w:rPr>
        <w:t>статьи 67 ФЗ «Об образовании»</w:t>
      </w:r>
      <w:bookmarkStart w:id="1" w:name="_GoBack"/>
      <w:bookmarkEnd w:id="1"/>
      <w:r w:rsidR="00D3479B" w:rsidRPr="00B301B5">
        <w:rPr>
          <w:rFonts w:eastAsia="Times New Roman"/>
          <w:lang w:eastAsia="ru-RU"/>
        </w:rPr>
        <w:t>.</w:t>
      </w:r>
      <w:r w:rsidR="00D3479B" w:rsidRPr="004A3919">
        <w:rPr>
          <w:rFonts w:eastAsia="Times New Roman"/>
          <w:color w:val="FF0000"/>
          <w:lang w:eastAsia="ru-RU"/>
        </w:rPr>
        <w:br/>
      </w:r>
      <w:r>
        <w:rPr>
          <w:rFonts w:eastAsia="Times New Roman"/>
          <w:lang w:eastAsia="ru-RU"/>
        </w:rPr>
        <w:t>2.8</w:t>
      </w:r>
      <w:r w:rsidR="00D3479B" w:rsidRPr="005C437C">
        <w:rPr>
          <w:rFonts w:eastAsia="Times New Roman"/>
          <w:lang w:eastAsia="ru-RU"/>
        </w:rPr>
        <w:t>.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 (Часть 3 статьи 55 Федерального закона от 29 декабря 2012 г. № 273-ФЗ "Об образовании в Российской Федерации").</w:t>
      </w:r>
      <w:r w:rsidR="00D3479B" w:rsidRPr="005C437C">
        <w:rPr>
          <w:rFonts w:eastAsia="Times New Roman"/>
          <w:lang w:eastAsia="ru-RU"/>
        </w:rPr>
        <w:br/>
        <w:t>2.9. 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r w:rsidR="00D3479B" w:rsidRPr="005C437C">
        <w:rPr>
          <w:rFonts w:eastAsia="Times New Roman"/>
          <w:lang w:eastAsia="ru-RU"/>
        </w:rPr>
        <w:br/>
        <w:t>2.10. Прием в общеобразовательную организацию осуществляется в течение всего учебного года при наличии свободных мест.</w:t>
      </w:r>
      <w:r w:rsidR="00D3479B" w:rsidRPr="005C437C">
        <w:rPr>
          <w:rFonts w:eastAsia="Times New Roman"/>
          <w:lang w:eastAsia="ru-RU"/>
        </w:rPr>
        <w:br/>
      </w:r>
      <w:r>
        <w:rPr>
          <w:rFonts w:eastAsia="Times New Roman"/>
          <w:lang w:eastAsia="ru-RU"/>
        </w:rPr>
        <w:t>2.11</w:t>
      </w:r>
      <w:r w:rsidR="00D3479B" w:rsidRPr="005C437C">
        <w:rPr>
          <w:rFonts w:eastAsia="Times New Roman"/>
          <w:lang w:eastAsia="ru-RU"/>
        </w:rPr>
        <w:t>. Прием детей на все ступени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w:t>
      </w:r>
      <w:r>
        <w:rPr>
          <w:rFonts w:eastAsia="Times New Roman"/>
          <w:lang w:eastAsia="ru-RU"/>
        </w:rPr>
        <w:t>тва в Российской Федерации.</w:t>
      </w:r>
      <w:r>
        <w:rPr>
          <w:rFonts w:eastAsia="Times New Roman"/>
          <w:lang w:eastAsia="ru-RU"/>
        </w:rPr>
        <w:br/>
        <w:t>2.12</w:t>
      </w:r>
      <w:r w:rsidR="00D3479B" w:rsidRPr="00B66E9B">
        <w:rPr>
          <w:rFonts w:eastAsia="Times New Roman"/>
          <w:lang w:eastAsia="ru-RU"/>
        </w:rPr>
        <w:t xml:space="preserve">. </w:t>
      </w:r>
      <w:ins w:id="2" w:author="Unknown">
        <w:r w:rsidR="00D3479B" w:rsidRPr="00B66E9B">
          <w:rPr>
            <w:rFonts w:eastAsia="Times New Roman"/>
            <w:u w:val="single"/>
            <w:lang w:eastAsia="ru-RU"/>
          </w:rPr>
          <w:t>Заявление о приеме на обучение и документы для приема на обучение подаются:</w:t>
        </w:r>
      </w:ins>
    </w:p>
    <w:p w:rsidR="00D3479B" w:rsidRPr="005C437C" w:rsidRDefault="00D3479B" w:rsidP="005C437C">
      <w:pPr>
        <w:jc w:val="both"/>
        <w:rPr>
          <w:rFonts w:eastAsia="Times New Roman"/>
          <w:lang w:eastAsia="ru-RU"/>
        </w:rPr>
      </w:pPr>
      <w:r w:rsidRPr="005C437C">
        <w:rPr>
          <w:rFonts w:eastAsia="Times New Roman"/>
          <w:lang w:eastAsia="ru-RU"/>
        </w:rPr>
        <w:t>лично в общеобразовательную организацию;</w:t>
      </w:r>
    </w:p>
    <w:p w:rsidR="00D3479B" w:rsidRPr="005C437C" w:rsidRDefault="00100B7F" w:rsidP="005C437C">
      <w:pPr>
        <w:jc w:val="both"/>
        <w:rPr>
          <w:rFonts w:eastAsia="Times New Roman"/>
          <w:lang w:eastAsia="ru-RU"/>
        </w:rPr>
      </w:pPr>
      <w:r>
        <w:rPr>
          <w:rFonts w:eastAsia="Times New Roman"/>
          <w:lang w:eastAsia="ru-RU"/>
        </w:rPr>
        <w:br/>
        <w:t>2.13</w:t>
      </w:r>
      <w:r w:rsidR="00D3479B" w:rsidRPr="005C437C">
        <w:rPr>
          <w:rFonts w:eastAsia="Times New Roman"/>
          <w:lang w:eastAsia="ru-RU"/>
        </w:rPr>
        <w:t xml:space="preserve">. </w:t>
      </w:r>
      <w:ins w:id="3" w:author="Unknown">
        <w:r w:rsidR="00D3479B" w:rsidRPr="005C437C">
          <w:rPr>
            <w:rFonts w:eastAsia="Times New Roman"/>
            <w:u w:val="single"/>
            <w:lang w:eastAsia="ru-RU"/>
          </w:rPr>
          <w:t>В заявлении родителями (законными представителями) ребенка указываются следующие сведения:</w:t>
        </w:r>
      </w:ins>
    </w:p>
    <w:p w:rsidR="00D3479B" w:rsidRPr="005C437C" w:rsidRDefault="00D3479B" w:rsidP="005C437C">
      <w:pPr>
        <w:jc w:val="both"/>
        <w:rPr>
          <w:rFonts w:eastAsia="Times New Roman"/>
          <w:lang w:eastAsia="ru-RU"/>
        </w:rPr>
      </w:pPr>
      <w:r w:rsidRPr="005C437C">
        <w:rPr>
          <w:rFonts w:eastAsia="Times New Roman"/>
          <w:lang w:eastAsia="ru-RU"/>
        </w:rPr>
        <w:t>фамилия, имя, отчество (при наличии) ребенка или поступающего;</w:t>
      </w:r>
    </w:p>
    <w:p w:rsidR="00D3479B" w:rsidRPr="005C437C" w:rsidRDefault="00D3479B" w:rsidP="005C437C">
      <w:pPr>
        <w:jc w:val="both"/>
        <w:rPr>
          <w:rFonts w:eastAsia="Times New Roman"/>
          <w:lang w:eastAsia="ru-RU"/>
        </w:rPr>
      </w:pPr>
      <w:r w:rsidRPr="005C437C">
        <w:rPr>
          <w:rFonts w:eastAsia="Times New Roman"/>
          <w:lang w:eastAsia="ru-RU"/>
        </w:rPr>
        <w:t>дата рождения ребенка или поступающего;</w:t>
      </w:r>
    </w:p>
    <w:p w:rsidR="00D3479B" w:rsidRPr="005C437C" w:rsidRDefault="00D3479B" w:rsidP="005C437C">
      <w:pPr>
        <w:jc w:val="both"/>
        <w:rPr>
          <w:rFonts w:eastAsia="Times New Roman"/>
          <w:lang w:eastAsia="ru-RU"/>
        </w:rPr>
      </w:pPr>
      <w:r w:rsidRPr="005C437C">
        <w:rPr>
          <w:rFonts w:eastAsia="Times New Roman"/>
          <w:lang w:eastAsia="ru-RU"/>
        </w:rPr>
        <w:t>адрес места жительства и (или) адрес места пребывания ребенка или поступающего;</w:t>
      </w:r>
    </w:p>
    <w:p w:rsidR="00D3479B" w:rsidRPr="005C437C" w:rsidRDefault="00D3479B" w:rsidP="005C437C">
      <w:pPr>
        <w:jc w:val="both"/>
        <w:rPr>
          <w:rFonts w:eastAsia="Times New Roman"/>
          <w:lang w:eastAsia="ru-RU"/>
        </w:rPr>
      </w:pPr>
      <w:r w:rsidRPr="005C437C">
        <w:rPr>
          <w:rFonts w:eastAsia="Times New Roman"/>
          <w:lang w:eastAsia="ru-RU"/>
        </w:rPr>
        <w:t>фамилия, имя, отчество (при наличии) родителя(ей) (законного(</w:t>
      </w:r>
      <w:proofErr w:type="spellStart"/>
      <w:r w:rsidRPr="005C437C">
        <w:rPr>
          <w:rFonts w:eastAsia="Times New Roman"/>
          <w:lang w:eastAsia="ru-RU"/>
        </w:rPr>
        <w:t>ых</w:t>
      </w:r>
      <w:proofErr w:type="spellEnd"/>
      <w:r w:rsidRPr="005C437C">
        <w:rPr>
          <w:rFonts w:eastAsia="Times New Roman"/>
          <w:lang w:eastAsia="ru-RU"/>
        </w:rPr>
        <w:t>) представителя(ей) ребенка;</w:t>
      </w:r>
    </w:p>
    <w:p w:rsidR="00D3479B" w:rsidRPr="005C437C" w:rsidRDefault="00D3479B" w:rsidP="005C437C">
      <w:pPr>
        <w:jc w:val="both"/>
        <w:rPr>
          <w:rFonts w:eastAsia="Times New Roman"/>
          <w:lang w:eastAsia="ru-RU"/>
        </w:rPr>
      </w:pPr>
      <w:r w:rsidRPr="005C437C">
        <w:rPr>
          <w:rFonts w:eastAsia="Times New Roman"/>
          <w:lang w:eastAsia="ru-RU"/>
        </w:rPr>
        <w:t>адрес места жительства и (или) адрес места пребывания родителя(ей) (законного(</w:t>
      </w:r>
      <w:proofErr w:type="spellStart"/>
      <w:r w:rsidRPr="005C437C">
        <w:rPr>
          <w:rFonts w:eastAsia="Times New Roman"/>
          <w:lang w:eastAsia="ru-RU"/>
        </w:rPr>
        <w:t>ых</w:t>
      </w:r>
      <w:proofErr w:type="spellEnd"/>
      <w:r w:rsidRPr="005C437C">
        <w:rPr>
          <w:rFonts w:eastAsia="Times New Roman"/>
          <w:lang w:eastAsia="ru-RU"/>
        </w:rPr>
        <w:t>) представителя(ей) ребенка;</w:t>
      </w:r>
    </w:p>
    <w:p w:rsidR="00D3479B" w:rsidRPr="005C437C" w:rsidRDefault="00D3479B" w:rsidP="005C437C">
      <w:pPr>
        <w:jc w:val="both"/>
        <w:rPr>
          <w:rFonts w:eastAsia="Times New Roman"/>
          <w:lang w:eastAsia="ru-RU"/>
        </w:rPr>
      </w:pPr>
      <w:r w:rsidRPr="005C437C">
        <w:rPr>
          <w:rFonts w:eastAsia="Times New Roman"/>
          <w:lang w:eastAsia="ru-RU"/>
        </w:rPr>
        <w:t>адрес(а) электронной почты, номер(а) телефона(</w:t>
      </w:r>
      <w:proofErr w:type="spellStart"/>
      <w:r w:rsidRPr="005C437C">
        <w:rPr>
          <w:rFonts w:eastAsia="Times New Roman"/>
          <w:lang w:eastAsia="ru-RU"/>
        </w:rPr>
        <w:t>ов</w:t>
      </w:r>
      <w:proofErr w:type="spellEnd"/>
      <w:r w:rsidRPr="005C437C">
        <w:rPr>
          <w:rFonts w:eastAsia="Times New Roman"/>
          <w:lang w:eastAsia="ru-RU"/>
        </w:rPr>
        <w:t>) (при наличии) родителя(ей) (законного(</w:t>
      </w:r>
      <w:proofErr w:type="spellStart"/>
      <w:r w:rsidRPr="005C437C">
        <w:rPr>
          <w:rFonts w:eastAsia="Times New Roman"/>
          <w:lang w:eastAsia="ru-RU"/>
        </w:rPr>
        <w:t>ых</w:t>
      </w:r>
      <w:proofErr w:type="spellEnd"/>
      <w:r w:rsidRPr="005C437C">
        <w:rPr>
          <w:rFonts w:eastAsia="Times New Roman"/>
          <w:lang w:eastAsia="ru-RU"/>
        </w:rPr>
        <w:t>) представит</w:t>
      </w:r>
      <w:r w:rsidR="00B66E9B">
        <w:rPr>
          <w:rFonts w:eastAsia="Times New Roman"/>
          <w:lang w:eastAsia="ru-RU"/>
        </w:rPr>
        <w:t>еля(ей) ребенка</w:t>
      </w:r>
      <w:r w:rsidRPr="005C437C">
        <w:rPr>
          <w:rFonts w:eastAsia="Times New Roman"/>
          <w:lang w:eastAsia="ru-RU"/>
        </w:rPr>
        <w:t>;</w:t>
      </w:r>
    </w:p>
    <w:p w:rsidR="00D3479B" w:rsidRPr="005C437C" w:rsidRDefault="00D3479B" w:rsidP="005C437C">
      <w:pPr>
        <w:jc w:val="both"/>
        <w:rPr>
          <w:rFonts w:eastAsia="Times New Roman"/>
          <w:lang w:eastAsia="ru-RU"/>
        </w:rPr>
      </w:pPr>
      <w:r w:rsidRPr="005C437C">
        <w:rPr>
          <w:rFonts w:eastAsia="Times New Roman"/>
          <w:lang w:eastAsia="ru-RU"/>
        </w:rPr>
        <w:t>согласие родителя(ей) (законного(</w:t>
      </w:r>
      <w:proofErr w:type="spellStart"/>
      <w:r w:rsidRPr="005C437C">
        <w:rPr>
          <w:rFonts w:eastAsia="Times New Roman"/>
          <w:lang w:eastAsia="ru-RU"/>
        </w:rPr>
        <w:t>ых</w:t>
      </w:r>
      <w:proofErr w:type="spellEnd"/>
      <w:r w:rsidRPr="005C437C">
        <w:rPr>
          <w:rFonts w:eastAsia="Times New Roman"/>
          <w:lang w:eastAsia="ru-RU"/>
        </w:rPr>
        <w:t>) предста</w:t>
      </w:r>
      <w:r w:rsidR="00B66E9B">
        <w:rPr>
          <w:rFonts w:eastAsia="Times New Roman"/>
          <w:lang w:eastAsia="ru-RU"/>
        </w:rPr>
        <w:t xml:space="preserve">вителя(ей) ребенка </w:t>
      </w:r>
      <w:r w:rsidRPr="005C437C">
        <w:rPr>
          <w:rFonts w:eastAsia="Times New Roman"/>
          <w:lang w:eastAsia="ru-RU"/>
        </w:rPr>
        <w:t>на обработку персональных данных (Часть 1 статьи 6, статья 9 Федерального закона от 27 июля 2006 г. № 152-ФЗ "О персональных данных").</w:t>
      </w:r>
    </w:p>
    <w:p w:rsidR="00E90F6B" w:rsidRPr="00E90F6B" w:rsidRDefault="00D3479B" w:rsidP="00E90F6B">
      <w:pPr>
        <w:pStyle w:val="3"/>
        <w:shd w:val="clear" w:color="auto" w:fill="FFFFFF"/>
        <w:spacing w:before="0" w:beforeAutospacing="0" w:after="255" w:afterAutospacing="0" w:line="270" w:lineRule="atLeast"/>
        <w:rPr>
          <w:b w:val="0"/>
          <w:color w:val="333333"/>
          <w:sz w:val="28"/>
          <w:szCs w:val="28"/>
        </w:rPr>
      </w:pPr>
      <w:ins w:id="4" w:author="Unknown">
        <w:r w:rsidRPr="00E90F6B">
          <w:rPr>
            <w:b w:val="0"/>
            <w:sz w:val="28"/>
            <w:szCs w:val="28"/>
          </w:rPr>
          <w:t>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w:t>
        </w:r>
        <w:r w:rsidRPr="00E90F6B">
          <w:rPr>
            <w:b w:val="0"/>
            <w:sz w:val="28"/>
            <w:szCs w:val="28"/>
          </w:rPr>
          <w:br/>
        </w:r>
      </w:ins>
      <w:r w:rsidR="00100B7F" w:rsidRPr="00E90F6B">
        <w:rPr>
          <w:b w:val="0"/>
          <w:sz w:val="28"/>
          <w:szCs w:val="28"/>
        </w:rPr>
        <w:t>2.14</w:t>
      </w:r>
      <w:ins w:id="5" w:author="Unknown">
        <w:r w:rsidRPr="00E90F6B">
          <w:rPr>
            <w:b w:val="0"/>
            <w:sz w:val="28"/>
            <w:szCs w:val="28"/>
          </w:rPr>
          <w:t xml:space="preserve"> </w:t>
        </w:r>
        <w:r w:rsidRPr="00E90F6B">
          <w:rPr>
            <w:b w:val="0"/>
            <w:sz w:val="28"/>
            <w:szCs w:val="28"/>
            <w:u w:val="single"/>
          </w:rPr>
          <w:t>К заявлению о приеме в организацию, осуществляющую образовательную деятельность, родители (законные представители) детей представляют следующие документы</w:t>
        </w:r>
      </w:ins>
      <w:r w:rsidR="00E90F6B" w:rsidRPr="00B301B5">
        <w:rPr>
          <w:b w:val="0"/>
          <w:sz w:val="28"/>
          <w:szCs w:val="28"/>
        </w:rPr>
        <w:t xml:space="preserve">  (</w:t>
      </w:r>
      <w:r w:rsidR="00B301B5">
        <w:rPr>
          <w:b w:val="0"/>
          <w:color w:val="333333"/>
          <w:sz w:val="28"/>
          <w:szCs w:val="28"/>
        </w:rPr>
        <w:t xml:space="preserve">Изменения, </w:t>
      </w:r>
      <w:r w:rsidR="00E90F6B" w:rsidRPr="00E90F6B">
        <w:rPr>
          <w:b w:val="0"/>
          <w:color w:val="333333"/>
          <w:sz w:val="28"/>
          <w:szCs w:val="28"/>
        </w:rPr>
        <w:t>которые вносятся в приказ Министерства просвещения Российской Федерации от 2 сентября 2020 г. N 458 "Об утверждении Порядка приема на обучение по образовательным программам начального общего, основного общего и среднего общего образования"</w:t>
      </w:r>
      <w:r w:rsidR="00E90F6B">
        <w:rPr>
          <w:b w:val="0"/>
          <w:color w:val="333333"/>
          <w:sz w:val="28"/>
          <w:szCs w:val="28"/>
        </w:rPr>
        <w:t>)</w:t>
      </w:r>
      <w:r w:rsidR="00B301B5">
        <w:rPr>
          <w:b w:val="0"/>
          <w:color w:val="333333"/>
          <w:sz w:val="28"/>
          <w:szCs w:val="28"/>
        </w:rPr>
        <w:t>:</w:t>
      </w:r>
    </w:p>
    <w:p w:rsidR="00D3479B" w:rsidRPr="005C437C" w:rsidRDefault="00D3479B" w:rsidP="005C437C">
      <w:pPr>
        <w:jc w:val="both"/>
        <w:rPr>
          <w:rFonts w:eastAsia="Times New Roman"/>
          <w:lang w:eastAsia="ru-RU"/>
        </w:rPr>
      </w:pPr>
      <w:r w:rsidRPr="005C437C">
        <w:rPr>
          <w:rFonts w:eastAsia="Times New Roman"/>
          <w:lang w:eastAsia="ru-RU"/>
        </w:rPr>
        <w:t>копию документа, удостоверяющего личность родителя (законного представителя) ребенка или поступающего;</w:t>
      </w:r>
    </w:p>
    <w:p w:rsidR="00D3479B" w:rsidRPr="005C437C" w:rsidRDefault="00D3479B" w:rsidP="005C437C">
      <w:pPr>
        <w:jc w:val="both"/>
        <w:rPr>
          <w:rFonts w:eastAsia="Times New Roman"/>
          <w:lang w:eastAsia="ru-RU"/>
        </w:rPr>
      </w:pPr>
      <w:r w:rsidRPr="005C437C">
        <w:rPr>
          <w:rFonts w:eastAsia="Times New Roman"/>
          <w:lang w:eastAsia="ru-RU"/>
        </w:rPr>
        <w:t>копию свидетельства о рождении ребенка или документа, подтверждающего родство заявителя;</w:t>
      </w:r>
    </w:p>
    <w:p w:rsidR="00D3479B" w:rsidRPr="005C437C" w:rsidRDefault="00D3479B" w:rsidP="005C437C">
      <w:pPr>
        <w:jc w:val="both"/>
        <w:rPr>
          <w:rFonts w:eastAsia="Times New Roman"/>
          <w:lang w:eastAsia="ru-RU"/>
        </w:rPr>
      </w:pPr>
      <w:r w:rsidRPr="005C437C">
        <w:rPr>
          <w:rFonts w:eastAsia="Times New Roman"/>
          <w:lang w:eastAsia="ru-RU"/>
        </w:rPr>
        <w:t xml:space="preserve">копию свидетельства о рождении полнородных и </w:t>
      </w:r>
      <w:proofErr w:type="spellStart"/>
      <w:r w:rsidRPr="005C437C">
        <w:rPr>
          <w:rFonts w:eastAsia="Times New Roman"/>
          <w:lang w:eastAsia="ru-RU"/>
        </w:rPr>
        <w:t>неполнородных</w:t>
      </w:r>
      <w:proofErr w:type="spellEnd"/>
      <w:r w:rsidRPr="005C437C">
        <w:rPr>
          <w:rFonts w:eastAsia="Times New Roman"/>
          <w:lang w:eastAsia="ru-RU"/>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5C437C">
        <w:rPr>
          <w:rFonts w:eastAsia="Times New Roman"/>
          <w:lang w:eastAsia="ru-RU"/>
        </w:rPr>
        <w:t>неполнородные</w:t>
      </w:r>
      <w:proofErr w:type="spellEnd"/>
      <w:r w:rsidRPr="005C437C">
        <w:rPr>
          <w:rFonts w:eastAsia="Times New Roman"/>
          <w:lang w:eastAsia="ru-RU"/>
        </w:rPr>
        <w:t xml:space="preserve"> брат и (или) сестра);</w:t>
      </w:r>
    </w:p>
    <w:p w:rsidR="00D3479B" w:rsidRPr="005C437C" w:rsidRDefault="00D3479B" w:rsidP="005C437C">
      <w:pPr>
        <w:jc w:val="both"/>
        <w:rPr>
          <w:rFonts w:eastAsia="Times New Roman"/>
          <w:lang w:eastAsia="ru-RU"/>
        </w:rPr>
      </w:pPr>
      <w:r w:rsidRPr="005C437C">
        <w:rPr>
          <w:rFonts w:eastAsia="Times New Roman"/>
          <w:lang w:eastAsia="ru-RU"/>
        </w:rPr>
        <w:t>копию документа, подтверждающего установление опеки или попечительства (при необходимости);</w:t>
      </w:r>
    </w:p>
    <w:p w:rsidR="00D3479B" w:rsidRPr="005C437C" w:rsidRDefault="00D3479B" w:rsidP="005C437C">
      <w:pPr>
        <w:jc w:val="both"/>
        <w:rPr>
          <w:rFonts w:eastAsia="Times New Roman"/>
          <w:lang w:eastAsia="ru-RU"/>
        </w:rPr>
      </w:pPr>
      <w:r w:rsidRPr="005C437C">
        <w:rPr>
          <w:rFonts w:eastAsia="Times New Roman"/>
          <w:lang w:eastAsia="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D3479B" w:rsidRDefault="00D3479B" w:rsidP="005C437C">
      <w:pPr>
        <w:jc w:val="both"/>
        <w:rPr>
          <w:rFonts w:eastAsia="Times New Roman"/>
          <w:lang w:eastAsia="ru-RU"/>
        </w:rPr>
      </w:pPr>
      <w:r w:rsidRPr="005C437C">
        <w:rPr>
          <w:rFonts w:eastAsia="Times New Roman"/>
          <w:lang w:eastAsia="ru-RU"/>
        </w:rPr>
        <w:t>копию заключения психолого-медико-педагогической комиссии (при наличии).</w:t>
      </w:r>
    </w:p>
    <w:p w:rsidR="00D3479B" w:rsidRPr="005C437C" w:rsidRDefault="00100B7F" w:rsidP="005C437C">
      <w:pPr>
        <w:jc w:val="both"/>
        <w:rPr>
          <w:rFonts w:eastAsia="Times New Roman"/>
          <w:lang w:eastAsia="ru-RU"/>
        </w:rPr>
      </w:pPr>
      <w:r>
        <w:rPr>
          <w:rFonts w:eastAsia="Times New Roman"/>
          <w:lang w:eastAsia="ru-RU"/>
        </w:rPr>
        <w:t>2.15</w:t>
      </w:r>
      <w:r w:rsidR="00D3479B" w:rsidRPr="005C437C">
        <w:rPr>
          <w:rFonts w:eastAsia="Times New Roman"/>
          <w:lang w:eastAsia="ru-RU"/>
        </w:rPr>
        <w:t>. Родители (законные представители) обучающегося,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ребенка на пребыва</w:t>
      </w:r>
      <w:r>
        <w:rPr>
          <w:rFonts w:eastAsia="Times New Roman"/>
          <w:lang w:eastAsia="ru-RU"/>
        </w:rPr>
        <w:t>ние в Российской Федерации.</w:t>
      </w:r>
      <w:r>
        <w:rPr>
          <w:rFonts w:eastAsia="Times New Roman"/>
          <w:lang w:eastAsia="ru-RU"/>
        </w:rPr>
        <w:br/>
        <w:t>2.16</w:t>
      </w:r>
      <w:r w:rsidR="00D3479B" w:rsidRPr="005C437C">
        <w:rPr>
          <w:rFonts w:eastAsia="Times New Roman"/>
          <w:lang w:eastAsia="ru-RU"/>
        </w:rPr>
        <w:t>. Иностранные граждане и лица без гражданства все документы представляют на русском языке или вместе с заверенным в установленном порядке (Статья 81 Основ законодательства Российской Федерации о нотариате)</w:t>
      </w:r>
      <w:r>
        <w:rPr>
          <w:rFonts w:eastAsia="Times New Roman"/>
          <w:lang w:eastAsia="ru-RU"/>
        </w:rPr>
        <w:t xml:space="preserve"> переводом на русский язык.</w:t>
      </w:r>
      <w:r>
        <w:rPr>
          <w:rFonts w:eastAsia="Times New Roman"/>
          <w:lang w:eastAsia="ru-RU"/>
        </w:rPr>
        <w:br/>
        <w:t>2.17</w:t>
      </w:r>
      <w:r w:rsidR="00D3479B" w:rsidRPr="005C437C">
        <w:rPr>
          <w:rFonts w:eastAsia="Times New Roman"/>
          <w:lang w:eastAsia="ru-RU"/>
        </w:rPr>
        <w:t xml:space="preserve">. </w:t>
      </w:r>
      <w:ins w:id="6" w:author="Unknown">
        <w:r w:rsidR="00D3479B" w:rsidRPr="005C437C">
          <w:rPr>
            <w:rFonts w:eastAsia="Times New Roman"/>
            <w:u w:val="single"/>
            <w:lang w:eastAsia="ru-RU"/>
          </w:rPr>
          <w:t>родители (законные представители) могут предоставить:</w:t>
        </w:r>
      </w:ins>
    </w:p>
    <w:p w:rsidR="00D3479B" w:rsidRPr="005C437C" w:rsidRDefault="00D3479B" w:rsidP="005C437C">
      <w:pPr>
        <w:jc w:val="both"/>
        <w:rPr>
          <w:rFonts w:eastAsia="Times New Roman"/>
          <w:lang w:eastAsia="ru-RU"/>
        </w:rPr>
      </w:pPr>
      <w:r w:rsidRPr="005C437C">
        <w:rPr>
          <w:rFonts w:eastAsia="Times New Roman"/>
          <w:lang w:eastAsia="ru-RU"/>
        </w:rPr>
        <w:t>медицинское заключение о состоянии здоровья ребенка;</w:t>
      </w:r>
    </w:p>
    <w:p w:rsidR="00D3479B" w:rsidRPr="005C437C" w:rsidRDefault="00D3479B" w:rsidP="005C437C">
      <w:pPr>
        <w:jc w:val="both"/>
        <w:rPr>
          <w:rFonts w:eastAsia="Times New Roman"/>
          <w:lang w:eastAsia="ru-RU"/>
        </w:rPr>
      </w:pPr>
      <w:r w:rsidRPr="005C437C">
        <w:rPr>
          <w:rFonts w:eastAsia="Times New Roman"/>
          <w:lang w:eastAsia="ru-RU"/>
        </w:rPr>
        <w:t>копию медицинского полиса;</w:t>
      </w:r>
    </w:p>
    <w:p w:rsidR="00D3479B" w:rsidRPr="005C437C" w:rsidRDefault="00D3479B" w:rsidP="005C437C">
      <w:pPr>
        <w:jc w:val="both"/>
        <w:rPr>
          <w:rFonts w:eastAsia="Times New Roman"/>
          <w:lang w:eastAsia="ru-RU"/>
        </w:rPr>
      </w:pPr>
      <w:r w:rsidRPr="005C437C">
        <w:rPr>
          <w:rFonts w:eastAsia="Times New Roman"/>
          <w:lang w:eastAsia="ru-RU"/>
        </w:rPr>
        <w:t>заключение ПМПК или выписка Консилиума дошкольного учреждения;</w:t>
      </w:r>
    </w:p>
    <w:p w:rsidR="00403702" w:rsidRDefault="00100B7F" w:rsidP="005C437C">
      <w:pPr>
        <w:jc w:val="both"/>
        <w:rPr>
          <w:rFonts w:eastAsia="Times New Roman"/>
          <w:lang w:eastAsia="ru-RU"/>
        </w:rPr>
      </w:pPr>
      <w:r>
        <w:rPr>
          <w:rFonts w:eastAsia="Times New Roman"/>
          <w:lang w:eastAsia="ru-RU"/>
        </w:rPr>
        <w:t>2.18</w:t>
      </w:r>
      <w:r w:rsidR="00D3479B" w:rsidRPr="005C437C">
        <w:rPr>
          <w:rFonts w:eastAsia="Times New Roman"/>
          <w:lang w:eastAsia="ru-RU"/>
        </w:rPr>
        <w:t>. В процессе приема обучающегося в организацию, осуществляющую образовательную деятельность,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r w:rsidR="00D3479B" w:rsidRPr="005C437C">
        <w:rPr>
          <w:rFonts w:eastAsia="Times New Roman"/>
          <w:lang w:eastAsia="ru-RU"/>
        </w:rPr>
        <w:br/>
      </w:r>
      <w:r>
        <w:rPr>
          <w:rFonts w:eastAsia="Times New Roman"/>
          <w:lang w:eastAsia="ru-RU"/>
        </w:rPr>
        <w:t>2.1</w:t>
      </w:r>
      <w:r w:rsidR="00D3479B" w:rsidRPr="005C437C">
        <w:rPr>
          <w:rFonts w:eastAsia="Times New Roman"/>
          <w:lang w:eastAsia="ru-RU"/>
        </w:rPr>
        <w:t xml:space="preserve">9. Количество классов в организации, осуществляющей образовательную деятельность,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w:t>
      </w:r>
    </w:p>
    <w:p w:rsidR="00D3479B" w:rsidRPr="005C437C" w:rsidRDefault="00100B7F" w:rsidP="005C437C">
      <w:pPr>
        <w:jc w:val="both"/>
        <w:rPr>
          <w:rFonts w:eastAsia="Times New Roman"/>
          <w:lang w:eastAsia="ru-RU"/>
        </w:rPr>
      </w:pPr>
      <w:r>
        <w:rPr>
          <w:rFonts w:eastAsia="Times New Roman"/>
          <w:lang w:eastAsia="ru-RU"/>
        </w:rPr>
        <w:t>2.2</w:t>
      </w:r>
      <w:r w:rsidR="00D3479B" w:rsidRPr="005C437C">
        <w:rPr>
          <w:rFonts w:eastAsia="Times New Roman"/>
          <w:lang w:eastAsia="ru-RU"/>
        </w:rPr>
        <w:t>0. Прием и обучение детей на всех уровнях общего образован</w:t>
      </w:r>
      <w:r>
        <w:rPr>
          <w:rFonts w:eastAsia="Times New Roman"/>
          <w:lang w:eastAsia="ru-RU"/>
        </w:rPr>
        <w:t>ия осуществляется бесплатно.</w:t>
      </w:r>
      <w:r>
        <w:rPr>
          <w:rFonts w:eastAsia="Times New Roman"/>
          <w:lang w:eastAsia="ru-RU"/>
        </w:rPr>
        <w:br/>
        <w:t>2.2</w:t>
      </w:r>
      <w:r w:rsidR="00D3479B" w:rsidRPr="005C437C">
        <w:rPr>
          <w:rFonts w:eastAsia="Times New Roman"/>
          <w:lang w:eastAsia="ru-RU"/>
        </w:rPr>
        <w:t>1. Директор образовательной организации обязан выдать справки-подтверждения всем вновь прибывшим обучающимся для последующего предъявления их в общеобразовательную организацию, из которой они выбыли.</w:t>
      </w:r>
      <w:r w:rsidR="00D3479B" w:rsidRPr="005C437C">
        <w:rPr>
          <w:rFonts w:eastAsia="Times New Roman"/>
          <w:lang w:eastAsia="ru-RU"/>
        </w:rPr>
        <w:br/>
      </w:r>
      <w:r>
        <w:rPr>
          <w:rFonts w:eastAsia="Times New Roman"/>
          <w:lang w:eastAsia="ru-RU"/>
        </w:rPr>
        <w:t>2.22</w:t>
      </w:r>
      <w:r w:rsidR="00D3479B" w:rsidRPr="005C437C">
        <w:rPr>
          <w:rFonts w:eastAsia="Times New Roman"/>
          <w:lang w:eastAsia="ru-RU"/>
        </w:rPr>
        <w:t>. На каждого ребенка, принятого в общеобразовательную организацию, формируется личное дело, в котором хранятся заявление о приеме на обучение и все представленные родителем(</w:t>
      </w:r>
      <w:proofErr w:type="spellStart"/>
      <w:r w:rsidR="00D3479B" w:rsidRPr="005C437C">
        <w:rPr>
          <w:rFonts w:eastAsia="Times New Roman"/>
          <w:lang w:eastAsia="ru-RU"/>
        </w:rPr>
        <w:t>ями</w:t>
      </w:r>
      <w:proofErr w:type="spellEnd"/>
      <w:r w:rsidR="00D3479B" w:rsidRPr="005C437C">
        <w:rPr>
          <w:rFonts w:eastAsia="Times New Roman"/>
          <w:lang w:eastAsia="ru-RU"/>
        </w:rPr>
        <w:t>) (законным(</w:t>
      </w:r>
      <w:proofErr w:type="spellStart"/>
      <w:r w:rsidR="00D3479B" w:rsidRPr="005C437C">
        <w:rPr>
          <w:rFonts w:eastAsia="Times New Roman"/>
          <w:lang w:eastAsia="ru-RU"/>
        </w:rPr>
        <w:t>ыми</w:t>
      </w:r>
      <w:proofErr w:type="spellEnd"/>
      <w:r w:rsidR="00D3479B" w:rsidRPr="005C437C">
        <w:rPr>
          <w:rFonts w:eastAsia="Times New Roman"/>
          <w:lang w:eastAsia="ru-RU"/>
        </w:rPr>
        <w:t>) представител</w:t>
      </w:r>
      <w:r w:rsidR="00403702">
        <w:rPr>
          <w:rFonts w:eastAsia="Times New Roman"/>
          <w:lang w:eastAsia="ru-RU"/>
        </w:rPr>
        <w:t>ем(</w:t>
      </w:r>
      <w:proofErr w:type="spellStart"/>
      <w:r w:rsidR="00403702">
        <w:rPr>
          <w:rFonts w:eastAsia="Times New Roman"/>
          <w:lang w:eastAsia="ru-RU"/>
        </w:rPr>
        <w:t>ями</w:t>
      </w:r>
      <w:proofErr w:type="spellEnd"/>
      <w:r w:rsidR="00403702">
        <w:rPr>
          <w:rFonts w:eastAsia="Times New Roman"/>
          <w:lang w:eastAsia="ru-RU"/>
        </w:rPr>
        <w:t xml:space="preserve">) ребенка </w:t>
      </w:r>
      <w:r w:rsidR="00D3479B" w:rsidRPr="005C437C">
        <w:rPr>
          <w:rFonts w:eastAsia="Times New Roman"/>
          <w:lang w:eastAsia="ru-RU"/>
        </w:rPr>
        <w:t>документы (копии документов).</w:t>
      </w:r>
    </w:p>
    <w:p w:rsidR="00D3479B" w:rsidRPr="005C437C" w:rsidRDefault="00D3479B" w:rsidP="005C437C">
      <w:pPr>
        <w:jc w:val="both"/>
        <w:rPr>
          <w:rFonts w:eastAsia="Times New Roman"/>
          <w:b/>
          <w:bCs/>
          <w:lang w:eastAsia="ru-RU"/>
        </w:rPr>
      </w:pPr>
      <w:r w:rsidRPr="005C437C">
        <w:rPr>
          <w:rFonts w:eastAsia="Times New Roman"/>
          <w:b/>
          <w:bCs/>
          <w:lang w:eastAsia="ru-RU"/>
        </w:rPr>
        <w:t>3. Приём детей в первый класс</w:t>
      </w:r>
    </w:p>
    <w:p w:rsidR="00D3479B" w:rsidRPr="005C437C" w:rsidRDefault="00D3479B" w:rsidP="005C437C">
      <w:pPr>
        <w:jc w:val="both"/>
        <w:rPr>
          <w:rFonts w:eastAsia="Times New Roman"/>
          <w:lang w:eastAsia="ru-RU"/>
        </w:rPr>
      </w:pPr>
      <w:r w:rsidRPr="005C437C">
        <w:rPr>
          <w:rFonts w:eastAsia="Times New Roman"/>
          <w:lang w:eastAsia="ru-RU"/>
        </w:rPr>
        <w:t xml:space="preserve">3.1. Получение начального общего образования в общеобразовательных организациях начинается по </w:t>
      </w:r>
      <w:r w:rsidR="00403702">
        <w:rPr>
          <w:rFonts w:eastAsia="Times New Roman"/>
          <w:lang w:eastAsia="ru-RU"/>
        </w:rPr>
        <w:t>достижении детьми возраста 6 лет и 6</w:t>
      </w:r>
      <w:r w:rsidRPr="005C437C">
        <w:rPr>
          <w:rFonts w:eastAsia="Times New Roman"/>
          <w:lang w:eastAsia="ru-RU"/>
        </w:rPr>
        <w:t xml:space="preserve">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w:t>
      </w:r>
      <w:r w:rsidRPr="005C437C">
        <w:rPr>
          <w:rFonts w:eastAsia="Times New Roman"/>
          <w:lang w:eastAsia="ru-RU"/>
        </w:rPr>
        <w:br/>
        <w:t>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w:t>
      </w:r>
      <w:r w:rsidRPr="005C437C">
        <w:rPr>
          <w:rFonts w:eastAsia="Times New Roman"/>
          <w:lang w:eastAsia="ru-RU"/>
        </w:rPr>
        <w:br/>
        <w:t>3.3. Все дети, достигшие школьного возраста, зачисляются в первый класс независимо от уровня их подготовки.</w:t>
      </w:r>
      <w:r w:rsidRPr="005C437C">
        <w:rPr>
          <w:rFonts w:eastAsia="Times New Roman"/>
          <w:lang w:eastAsia="ru-RU"/>
        </w:rPr>
        <w:br/>
        <w:t xml:space="preserve">3.4. Прием заявлений о приеме на обучение в первый класс для детей, указанных в пунктах 2.5. – 2.8. Положения, а также проживающих на закрепленной территории, начинается 1 апреля текущего года и завершается 30 июня текущего года. Руководитель общеобразовательной организации издает распорядительный </w:t>
      </w:r>
      <w:r w:rsidR="00403702">
        <w:rPr>
          <w:rFonts w:eastAsia="Times New Roman"/>
          <w:lang w:eastAsia="ru-RU"/>
        </w:rPr>
        <w:t>приказ</w:t>
      </w:r>
      <w:r w:rsidRPr="005C437C">
        <w:rPr>
          <w:rFonts w:eastAsia="Times New Roman"/>
          <w:lang w:eastAsia="ru-RU"/>
        </w:rPr>
        <w:t xml:space="preserve"> о приеме на обучение детей в течение 3 рабочих дней после завершения приема заявлений о приеме на обучение в первый класс.</w:t>
      </w:r>
      <w:r w:rsidRPr="005C437C">
        <w:rPr>
          <w:rFonts w:eastAsia="Times New Roman"/>
          <w:lang w:eastAsia="ru-RU"/>
        </w:rPr>
        <w:br/>
        <w:t>3.5.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r w:rsidRPr="005C437C">
        <w:rPr>
          <w:rFonts w:eastAsia="Times New Roman"/>
          <w:lang w:eastAsia="ru-RU"/>
        </w:rPr>
        <w:br/>
        <w:t>3.6. Администрация организации, осуществляющей образовательную деятельность,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r w:rsidRPr="005C437C">
        <w:rPr>
          <w:rFonts w:eastAsia="Times New Roman"/>
          <w:lang w:eastAsia="ru-RU"/>
        </w:rPr>
        <w:br/>
        <w:t>3.8. Организация, осуществляющая образовательную деятельность,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w:t>
      </w:r>
    </w:p>
    <w:p w:rsidR="00D3479B" w:rsidRPr="005C437C" w:rsidRDefault="00D3479B" w:rsidP="005C437C">
      <w:pPr>
        <w:jc w:val="both"/>
        <w:rPr>
          <w:rFonts w:eastAsia="Times New Roman"/>
          <w:lang w:eastAsia="ru-RU"/>
        </w:rPr>
      </w:pPr>
      <w:r w:rsidRPr="005C437C">
        <w:rPr>
          <w:rFonts w:eastAsia="Times New Roman"/>
          <w:lang w:eastAsia="ru-RU"/>
        </w:rPr>
        <w:t>о количестве мест в первых классах не позднее 10 календарных дней с момента издания распорядительного акта о закрепленной территории;</w:t>
      </w:r>
    </w:p>
    <w:p w:rsidR="00D3479B" w:rsidRPr="005C437C" w:rsidRDefault="00D3479B" w:rsidP="005C437C">
      <w:pPr>
        <w:jc w:val="both"/>
        <w:rPr>
          <w:rFonts w:eastAsia="Times New Roman"/>
          <w:lang w:eastAsia="ru-RU"/>
        </w:rPr>
      </w:pPr>
      <w:r w:rsidRPr="005C437C">
        <w:rPr>
          <w:rFonts w:eastAsia="Times New Roman"/>
          <w:lang w:eastAsia="ru-RU"/>
        </w:rPr>
        <w:t>о наличии свободных мест для приема детей, не проживающих на закрепленной территории, не позднее 6 июля.</w:t>
      </w:r>
    </w:p>
    <w:p w:rsidR="00D3479B" w:rsidRPr="005C437C" w:rsidRDefault="00D3479B" w:rsidP="005C437C">
      <w:pPr>
        <w:jc w:val="both"/>
        <w:rPr>
          <w:rFonts w:eastAsia="Times New Roman"/>
          <w:lang w:eastAsia="ru-RU"/>
        </w:rPr>
      </w:pPr>
      <w:r w:rsidRPr="005C437C">
        <w:rPr>
          <w:rFonts w:eastAsia="Times New Roman"/>
          <w:lang w:eastAsia="ru-RU"/>
        </w:rPr>
        <w:t>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rsidR="00D3479B" w:rsidRPr="005C437C" w:rsidRDefault="00D3479B" w:rsidP="005C437C">
      <w:pPr>
        <w:jc w:val="both"/>
        <w:rPr>
          <w:rFonts w:eastAsia="Times New Roman"/>
          <w:b/>
          <w:bCs/>
          <w:lang w:eastAsia="ru-RU"/>
        </w:rPr>
      </w:pPr>
      <w:r w:rsidRPr="005C437C">
        <w:rPr>
          <w:rFonts w:eastAsia="Times New Roman"/>
          <w:b/>
          <w:bCs/>
          <w:lang w:eastAsia="ru-RU"/>
        </w:rPr>
        <w:t>4. Приём обучающихся в 10-й класс</w:t>
      </w:r>
    </w:p>
    <w:p w:rsidR="00D3479B" w:rsidRPr="005C437C" w:rsidRDefault="00D3479B" w:rsidP="005C437C">
      <w:pPr>
        <w:jc w:val="both"/>
        <w:rPr>
          <w:rFonts w:eastAsia="Times New Roman"/>
          <w:lang w:eastAsia="ru-RU"/>
        </w:rPr>
      </w:pPr>
      <w:r w:rsidRPr="005C437C">
        <w:rPr>
          <w:rFonts w:eastAsia="Times New Roman"/>
          <w:lang w:eastAsia="ru-RU"/>
        </w:rPr>
        <w:t>4.1. В 10-е классы организации, осуществляющей образовательную деятельность, принимаются выпускники 9-х классов, окончившие второй уровень общего образования, по личному заявлению (при достижении возраста 18 лет) или по заявлению родителей (законных представителей).</w:t>
      </w:r>
      <w:r w:rsidRPr="005C437C">
        <w:rPr>
          <w:rFonts w:eastAsia="Times New Roman"/>
          <w:lang w:eastAsia="ru-RU"/>
        </w:rPr>
        <w:br/>
        <w:t>4.2. Прием заявлений в 10-е классы начинается после получения аттестатов об основном общем образовании.</w:t>
      </w:r>
      <w:r w:rsidRPr="005C437C">
        <w:rPr>
          <w:rFonts w:eastAsia="Times New Roman"/>
          <w:lang w:eastAsia="ru-RU"/>
        </w:rPr>
        <w:br/>
        <w:t>4.3. Количество набираемых 10-х классов определяется организацией, осуществляющей образовательную деятельность, в зависимости от числа поданных заявлений граждан и условий, созданных для осуществления образовательной деятельности.</w:t>
      </w:r>
    </w:p>
    <w:p w:rsidR="00D3479B" w:rsidRPr="005C437C" w:rsidRDefault="00D3479B" w:rsidP="005C437C">
      <w:pPr>
        <w:jc w:val="both"/>
        <w:rPr>
          <w:rFonts w:eastAsia="Times New Roman"/>
          <w:b/>
          <w:bCs/>
          <w:lang w:eastAsia="ru-RU"/>
        </w:rPr>
      </w:pPr>
      <w:r w:rsidRPr="005C437C">
        <w:rPr>
          <w:rFonts w:eastAsia="Times New Roman"/>
          <w:b/>
          <w:bCs/>
          <w:lang w:eastAsia="ru-RU"/>
        </w:rPr>
        <w:t>5. Перевод обучающихся в следующий класс</w:t>
      </w:r>
    </w:p>
    <w:p w:rsidR="00403702" w:rsidRDefault="00D3479B" w:rsidP="005C437C">
      <w:pPr>
        <w:jc w:val="both"/>
        <w:rPr>
          <w:rFonts w:eastAsia="Times New Roman"/>
          <w:lang w:eastAsia="ru-RU"/>
        </w:rPr>
      </w:pPr>
      <w:r w:rsidRPr="005C437C">
        <w:rPr>
          <w:rFonts w:eastAsia="Times New Roman"/>
          <w:lang w:eastAsia="ru-RU"/>
        </w:rPr>
        <w:t>5.1.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обучающихся вносит Педагогический совет.</w:t>
      </w:r>
      <w:r w:rsidRPr="005C437C">
        <w:rPr>
          <w:rFonts w:eastAsia="Times New Roman"/>
          <w:lang w:eastAsia="ru-RU"/>
        </w:rPr>
        <w:br/>
        <w:t xml:space="preserve">5.2. Приказом по организации, осуществляющей образовательную деятельность, утверждается решение Педсовета о переводе обучающихся. </w:t>
      </w:r>
      <w:r w:rsidR="00100B7F">
        <w:rPr>
          <w:rFonts w:eastAsia="Times New Roman"/>
          <w:lang w:eastAsia="ru-RU"/>
        </w:rPr>
        <w:br/>
        <w:t>5.3</w:t>
      </w:r>
      <w:r w:rsidRPr="005C437C">
        <w:rPr>
          <w:rFonts w:eastAsia="Times New Roman"/>
          <w:lang w:eastAsia="ru-RU"/>
        </w:rPr>
        <w:t xml:space="preserve">.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задолженности. В классный журнал и личное дело обучающегося вносится запись: «условно переведен». </w:t>
      </w:r>
    </w:p>
    <w:p w:rsidR="00D3479B" w:rsidRPr="005C437C" w:rsidRDefault="00100B7F" w:rsidP="005C437C">
      <w:pPr>
        <w:jc w:val="both"/>
        <w:rPr>
          <w:rFonts w:eastAsia="Times New Roman"/>
          <w:lang w:eastAsia="ru-RU"/>
        </w:rPr>
      </w:pPr>
      <w:r>
        <w:rPr>
          <w:rFonts w:eastAsia="Times New Roman"/>
          <w:lang w:eastAsia="ru-RU"/>
        </w:rPr>
        <w:t>5.4</w:t>
      </w:r>
      <w:r w:rsidR="00D3479B" w:rsidRPr="005C437C">
        <w:rPr>
          <w:rFonts w:eastAsia="Times New Roman"/>
          <w:lang w:eastAsia="ru-RU"/>
        </w:rPr>
        <w:t xml:space="preserve">. 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w:t>
      </w:r>
      <w:r>
        <w:rPr>
          <w:rFonts w:eastAsia="Times New Roman"/>
          <w:lang w:eastAsia="ru-RU"/>
        </w:rPr>
        <w:t>ранее его начала.</w:t>
      </w:r>
      <w:r>
        <w:rPr>
          <w:rFonts w:eastAsia="Times New Roman"/>
          <w:lang w:eastAsia="ru-RU"/>
        </w:rPr>
        <w:br/>
        <w:t>5.5</w:t>
      </w:r>
      <w:r w:rsidR="00D3479B" w:rsidRPr="005C437C">
        <w:rPr>
          <w:rFonts w:eastAsia="Times New Roman"/>
          <w:lang w:eastAsia="ru-RU"/>
        </w:rPr>
        <w:t>. Школа создает обучающимся условия для ликвидации задолженности и обеспечивает контроль за своевременностью ее ликвидации. Школа осуществляет следующие функции:</w:t>
      </w:r>
    </w:p>
    <w:p w:rsidR="00D3479B" w:rsidRPr="005C437C" w:rsidRDefault="00D3479B" w:rsidP="005C437C">
      <w:pPr>
        <w:jc w:val="both"/>
        <w:rPr>
          <w:rFonts w:eastAsia="Times New Roman"/>
          <w:lang w:eastAsia="ru-RU"/>
        </w:rPr>
      </w:pPr>
      <w:r w:rsidRPr="005C437C">
        <w:rPr>
          <w:rFonts w:eastAsia="Times New Roman"/>
          <w:lang w:eastAsia="ru-RU"/>
        </w:rPr>
        <w:t>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D3479B" w:rsidRPr="005C437C" w:rsidRDefault="00D3479B" w:rsidP="005C437C">
      <w:pPr>
        <w:jc w:val="both"/>
        <w:rPr>
          <w:rFonts w:eastAsia="Times New Roman"/>
          <w:lang w:eastAsia="ru-RU"/>
        </w:rPr>
      </w:pPr>
      <w:r w:rsidRPr="005C437C">
        <w:rPr>
          <w:rFonts w:eastAsia="Times New Roman"/>
          <w:lang w:eastAsia="ru-RU"/>
        </w:rPr>
        <w:t>письменно информирует родителей (законных представителей) о решении педагогического совета об условном переводе;</w:t>
      </w:r>
    </w:p>
    <w:p w:rsidR="00D3479B" w:rsidRPr="005C437C" w:rsidRDefault="00D3479B" w:rsidP="005C437C">
      <w:pPr>
        <w:jc w:val="both"/>
        <w:rPr>
          <w:rFonts w:eastAsia="Times New Roman"/>
          <w:lang w:eastAsia="ru-RU"/>
        </w:rPr>
      </w:pPr>
      <w:r w:rsidRPr="005C437C">
        <w:rPr>
          <w:rFonts w:eastAsia="Times New Roman"/>
          <w:lang w:eastAsia="ru-RU"/>
        </w:rPr>
        <w:t>проводит специальные занятия с целью усвоения обучающимся учебной программы соответствующего предмета в полном объеме;</w:t>
      </w:r>
    </w:p>
    <w:p w:rsidR="00D3479B" w:rsidRPr="005C437C" w:rsidRDefault="00D3479B" w:rsidP="005C437C">
      <w:pPr>
        <w:jc w:val="both"/>
        <w:rPr>
          <w:rFonts w:eastAsia="Times New Roman"/>
          <w:lang w:eastAsia="ru-RU"/>
        </w:rPr>
      </w:pPr>
      <w:r w:rsidRPr="005C437C">
        <w:rPr>
          <w:rFonts w:eastAsia="Times New Roman"/>
          <w:lang w:eastAsia="ru-RU"/>
        </w:rPr>
        <w:t>своевременно уведомляет родителей о ходе ликвидации задолженности, по окончании срока ликвидации задолженности - о результатах;</w:t>
      </w:r>
    </w:p>
    <w:p w:rsidR="00D3479B" w:rsidRPr="005C437C" w:rsidRDefault="00D3479B" w:rsidP="005C437C">
      <w:pPr>
        <w:jc w:val="both"/>
        <w:rPr>
          <w:rFonts w:eastAsia="Times New Roman"/>
          <w:lang w:eastAsia="ru-RU"/>
        </w:rPr>
      </w:pPr>
      <w:r w:rsidRPr="005C437C">
        <w:rPr>
          <w:rFonts w:eastAsia="Times New Roman"/>
          <w:lang w:eastAsia="ru-RU"/>
        </w:rPr>
        <w:t>проводит по мере готовности обучающегося по заявлению родителей (законных представителей) аттестацию по соответствующему предмету;</w:t>
      </w:r>
    </w:p>
    <w:p w:rsidR="00D3479B" w:rsidRPr="005C437C" w:rsidRDefault="00D3479B" w:rsidP="005C437C">
      <w:pPr>
        <w:jc w:val="both"/>
        <w:rPr>
          <w:rFonts w:eastAsia="Times New Roman"/>
          <w:lang w:eastAsia="ru-RU"/>
        </w:rPr>
      </w:pPr>
      <w:r w:rsidRPr="005C437C">
        <w:rPr>
          <w:rFonts w:eastAsia="Times New Roman"/>
          <w:lang w:eastAsia="ru-RU"/>
        </w:rPr>
        <w:t xml:space="preserve">Родители (законные представители) обучающегося по согласию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 </w:t>
      </w:r>
      <w:r w:rsidR="00100B7F">
        <w:rPr>
          <w:rFonts w:eastAsia="Times New Roman"/>
          <w:lang w:eastAsia="ru-RU"/>
        </w:rPr>
        <w:br/>
        <w:t>5.6</w:t>
      </w:r>
      <w:r w:rsidRPr="005C437C">
        <w:rPr>
          <w:rFonts w:eastAsia="Times New Roman"/>
          <w:lang w:eastAsia="ru-RU"/>
        </w:rPr>
        <w:t>. Обучающиеся 1 класса на повторный ку</w:t>
      </w:r>
      <w:r w:rsidR="00100B7F">
        <w:rPr>
          <w:rFonts w:eastAsia="Times New Roman"/>
          <w:lang w:eastAsia="ru-RU"/>
        </w:rPr>
        <w:t>рс обучения не оставляются.</w:t>
      </w:r>
      <w:r w:rsidR="00100B7F">
        <w:rPr>
          <w:rFonts w:eastAsia="Times New Roman"/>
          <w:lang w:eastAsia="ru-RU"/>
        </w:rPr>
        <w:br/>
        <w:t>5.7</w:t>
      </w:r>
      <w:r w:rsidRPr="005C437C">
        <w:rPr>
          <w:rFonts w:eastAsia="Times New Roman"/>
          <w:lang w:eastAsia="ru-RU"/>
        </w:rPr>
        <w:t xml:space="preserve">. Обучающиеся переводного класса, имеющие по всем предметам, </w:t>
      </w:r>
      <w:proofErr w:type="spellStart"/>
      <w:r w:rsidRPr="005C437C">
        <w:rPr>
          <w:rFonts w:eastAsia="Times New Roman"/>
          <w:lang w:eastAsia="ru-RU"/>
        </w:rPr>
        <w:t>изучавшимся</w:t>
      </w:r>
      <w:proofErr w:type="spellEnd"/>
      <w:r w:rsidRPr="005C437C">
        <w:rPr>
          <w:rFonts w:eastAsia="Times New Roman"/>
          <w:lang w:eastAsia="ru-RU"/>
        </w:rPr>
        <w:t xml:space="preserve"> в этом классе четвертные (полугодовые) и годовые отметки «5», награждаются похвальным листом «За</w:t>
      </w:r>
      <w:r w:rsidR="00100B7F">
        <w:rPr>
          <w:rFonts w:eastAsia="Times New Roman"/>
          <w:lang w:eastAsia="ru-RU"/>
        </w:rPr>
        <w:t xml:space="preserve"> отличные успехи в учении».</w:t>
      </w:r>
      <w:r w:rsidR="00100B7F">
        <w:rPr>
          <w:rFonts w:eastAsia="Times New Roman"/>
          <w:lang w:eastAsia="ru-RU"/>
        </w:rPr>
        <w:br/>
        <w:t>5.8</w:t>
      </w:r>
      <w:r w:rsidRPr="005C437C">
        <w:rPr>
          <w:rFonts w:eastAsia="Times New Roman"/>
          <w:lang w:eastAsia="ru-RU"/>
        </w:rPr>
        <w:t>.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D3479B" w:rsidRPr="005C437C" w:rsidRDefault="00D3479B" w:rsidP="005C437C">
      <w:pPr>
        <w:jc w:val="both"/>
        <w:rPr>
          <w:rFonts w:eastAsia="Times New Roman"/>
          <w:b/>
          <w:bCs/>
          <w:lang w:eastAsia="ru-RU"/>
        </w:rPr>
      </w:pPr>
      <w:r w:rsidRPr="005C437C">
        <w:rPr>
          <w:rFonts w:eastAsia="Times New Roman"/>
          <w:b/>
          <w:bCs/>
          <w:lang w:eastAsia="ru-RU"/>
        </w:rPr>
        <w:t xml:space="preserve">6. </w:t>
      </w:r>
      <w:proofErr w:type="gramStart"/>
      <w:r w:rsidRPr="005C437C">
        <w:rPr>
          <w:rFonts w:eastAsia="Times New Roman"/>
          <w:b/>
          <w:bCs/>
          <w:lang w:eastAsia="ru-RU"/>
        </w:rPr>
        <w:t>Порядок и условия осуществления перевода</w:t>
      </w:r>
      <w:proofErr w:type="gramEnd"/>
      <w:r w:rsidRPr="005C437C">
        <w:rPr>
          <w:rFonts w:eastAsia="Times New Roman"/>
          <w:b/>
          <w:bCs/>
          <w:lang w:eastAsia="ru-RU"/>
        </w:rPr>
        <w:t xml:space="preserve"> обучающихся в другие образовательные организации</w:t>
      </w:r>
    </w:p>
    <w:p w:rsidR="00D3479B" w:rsidRPr="005C437C" w:rsidRDefault="00D3479B" w:rsidP="005C437C">
      <w:pPr>
        <w:jc w:val="both"/>
        <w:rPr>
          <w:rFonts w:eastAsia="Times New Roman"/>
          <w:lang w:eastAsia="ru-RU"/>
        </w:rPr>
      </w:pPr>
      <w:r w:rsidRPr="005C437C">
        <w:rPr>
          <w:rFonts w:eastAsia="Times New Roman"/>
          <w:lang w:eastAsia="ru-RU"/>
        </w:rPr>
        <w:t>6.1. 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
    <w:p w:rsidR="00D3479B" w:rsidRPr="005C437C" w:rsidRDefault="00D3479B" w:rsidP="005C437C">
      <w:pPr>
        <w:jc w:val="both"/>
        <w:rPr>
          <w:rFonts w:eastAsia="Times New Roman"/>
          <w:lang w:eastAsia="ru-RU"/>
        </w:rPr>
      </w:pPr>
      <w:r w:rsidRPr="005C437C">
        <w:rPr>
          <w:rFonts w:eastAsia="Times New Roman"/>
          <w:lang w:eastAsia="ru-RU"/>
        </w:rPr>
        <w:t>по инициативе  родителей (законных представителей) несовершеннолетнего обучающегося;</w:t>
      </w:r>
    </w:p>
    <w:p w:rsidR="00D3479B" w:rsidRPr="005C437C" w:rsidRDefault="00100B7F" w:rsidP="00FE68A3">
      <w:pPr>
        <w:jc w:val="both"/>
        <w:rPr>
          <w:rFonts w:eastAsia="Times New Roman"/>
          <w:lang w:eastAsia="ru-RU"/>
        </w:rPr>
      </w:pPr>
      <w:r>
        <w:rPr>
          <w:rFonts w:eastAsia="Times New Roman"/>
          <w:lang w:eastAsia="ru-RU"/>
        </w:rPr>
        <w:t>6.2</w:t>
      </w:r>
      <w:r w:rsidR="00D3479B" w:rsidRPr="005C437C">
        <w:rPr>
          <w:rFonts w:eastAsia="Times New Roman"/>
          <w:lang w:eastAsia="ru-RU"/>
        </w:rPr>
        <w:t>. Перевод обучающихся не зависит от периода (времени) у</w:t>
      </w:r>
      <w:r w:rsidR="004A3919">
        <w:rPr>
          <w:rFonts w:eastAsia="Times New Roman"/>
          <w:lang w:eastAsia="ru-RU"/>
        </w:rPr>
        <w:t>чебного года.</w:t>
      </w:r>
    </w:p>
    <w:p w:rsidR="00D3479B" w:rsidRPr="005C437C" w:rsidRDefault="00100B7F" w:rsidP="005C437C">
      <w:pPr>
        <w:jc w:val="both"/>
        <w:rPr>
          <w:rFonts w:eastAsia="Times New Roman"/>
          <w:lang w:eastAsia="ru-RU"/>
        </w:rPr>
      </w:pPr>
      <w:r>
        <w:rPr>
          <w:rFonts w:eastAsia="Times New Roman"/>
          <w:lang w:eastAsia="ru-RU"/>
        </w:rPr>
        <w:t>6.3</w:t>
      </w:r>
      <w:r w:rsidR="00D3479B" w:rsidRPr="005C437C">
        <w:rPr>
          <w:rFonts w:eastAsia="Times New Roman"/>
          <w:lang w:eastAsia="ru-RU"/>
        </w:rPr>
        <w:t>. В заявлении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D3479B" w:rsidRPr="005C437C" w:rsidRDefault="00D3479B" w:rsidP="005C437C">
      <w:pPr>
        <w:jc w:val="both"/>
        <w:rPr>
          <w:rFonts w:eastAsia="Times New Roman"/>
          <w:lang w:eastAsia="ru-RU"/>
        </w:rPr>
      </w:pPr>
      <w:r w:rsidRPr="005C437C">
        <w:rPr>
          <w:rFonts w:eastAsia="Times New Roman"/>
          <w:lang w:eastAsia="ru-RU"/>
        </w:rPr>
        <w:t xml:space="preserve">фамилия, имя, отчество (при наличии) обучающегося; </w:t>
      </w:r>
    </w:p>
    <w:p w:rsidR="00D3479B" w:rsidRPr="005C437C" w:rsidRDefault="00D3479B" w:rsidP="005C437C">
      <w:pPr>
        <w:jc w:val="both"/>
        <w:rPr>
          <w:rFonts w:eastAsia="Times New Roman"/>
          <w:lang w:eastAsia="ru-RU"/>
        </w:rPr>
      </w:pPr>
      <w:r w:rsidRPr="005C437C">
        <w:rPr>
          <w:rFonts w:eastAsia="Times New Roman"/>
          <w:lang w:eastAsia="ru-RU"/>
        </w:rPr>
        <w:t xml:space="preserve">дата рождения; </w:t>
      </w:r>
    </w:p>
    <w:p w:rsidR="00D3479B" w:rsidRPr="005C437C" w:rsidRDefault="00D3479B" w:rsidP="005C437C">
      <w:pPr>
        <w:jc w:val="both"/>
        <w:rPr>
          <w:rFonts w:eastAsia="Times New Roman"/>
          <w:lang w:eastAsia="ru-RU"/>
        </w:rPr>
      </w:pPr>
      <w:r w:rsidRPr="005C437C">
        <w:rPr>
          <w:rFonts w:eastAsia="Times New Roman"/>
          <w:lang w:eastAsia="ru-RU"/>
        </w:rPr>
        <w:t xml:space="preserve">класс </w:t>
      </w:r>
    </w:p>
    <w:p w:rsidR="00D3479B" w:rsidRPr="005C437C" w:rsidRDefault="00D3479B" w:rsidP="005C437C">
      <w:pPr>
        <w:jc w:val="both"/>
        <w:rPr>
          <w:rFonts w:eastAsia="Times New Roman"/>
          <w:lang w:eastAsia="ru-RU"/>
        </w:rPr>
      </w:pPr>
      <w:r w:rsidRPr="005C437C">
        <w:rPr>
          <w:rFonts w:eastAsia="Times New Roman"/>
          <w:lang w:eastAsia="ru-RU"/>
        </w:rPr>
        <w:t xml:space="preserve">наименование принимающей организации. В случае переезда в другую местность указывается только населенный пункт, субъект Российской Федерации. </w:t>
      </w:r>
    </w:p>
    <w:p w:rsidR="00D3479B" w:rsidRPr="005C437C" w:rsidRDefault="00100B7F" w:rsidP="005C437C">
      <w:pPr>
        <w:jc w:val="both"/>
        <w:rPr>
          <w:rFonts w:eastAsia="Times New Roman"/>
          <w:lang w:eastAsia="ru-RU"/>
        </w:rPr>
      </w:pPr>
      <w:r>
        <w:rPr>
          <w:rFonts w:eastAsia="Times New Roman"/>
          <w:lang w:eastAsia="ru-RU"/>
        </w:rPr>
        <w:t xml:space="preserve">6.4. </w:t>
      </w:r>
      <w:r w:rsidR="00D3479B" w:rsidRPr="005C437C">
        <w:rPr>
          <w:rFonts w:eastAsia="Times New Roman"/>
          <w:lang w:eastAsia="ru-RU"/>
        </w:rPr>
        <w:t xml:space="preserve">На основании заявления родителей (законных представителей) несовершеннолетнего обучающегося об отчислении в порядке перевода </w:t>
      </w:r>
      <w:r w:rsidR="00FE68A3">
        <w:rPr>
          <w:rFonts w:eastAsia="Times New Roman"/>
          <w:lang w:eastAsia="ru-RU"/>
        </w:rPr>
        <w:t>издает распорядительный приказ</w:t>
      </w:r>
      <w:r w:rsidR="00D3479B" w:rsidRPr="005C437C">
        <w:rPr>
          <w:rFonts w:eastAsia="Times New Roman"/>
          <w:lang w:eastAsia="ru-RU"/>
        </w:rPr>
        <w:t xml:space="preserve"> об отчислении обучающегося в порядке перевода с указанием</w:t>
      </w:r>
      <w:r>
        <w:rPr>
          <w:rFonts w:eastAsia="Times New Roman"/>
          <w:lang w:eastAsia="ru-RU"/>
        </w:rPr>
        <w:t xml:space="preserve"> принимающей организации.</w:t>
      </w:r>
      <w:r>
        <w:rPr>
          <w:rFonts w:eastAsia="Times New Roman"/>
          <w:lang w:eastAsia="ru-RU"/>
        </w:rPr>
        <w:br/>
        <w:t>6.5.</w:t>
      </w:r>
      <w:r w:rsidR="00D3479B" w:rsidRPr="005C437C">
        <w:rPr>
          <w:rFonts w:eastAsia="Times New Roman"/>
          <w:lang w:eastAsia="ru-RU"/>
        </w:rPr>
        <w:t xml:space="preserve"> Исходная организация выдает совершеннолетнему обучающемуся или родителям (законным представителям) несовершеннолетнего обучающегося следующие документы:</w:t>
      </w:r>
    </w:p>
    <w:p w:rsidR="00D3479B" w:rsidRPr="005C437C" w:rsidRDefault="00D3479B" w:rsidP="005C437C">
      <w:pPr>
        <w:jc w:val="both"/>
        <w:rPr>
          <w:rFonts w:eastAsia="Times New Roman"/>
          <w:lang w:eastAsia="ru-RU"/>
        </w:rPr>
      </w:pPr>
      <w:r w:rsidRPr="005C437C">
        <w:rPr>
          <w:rFonts w:eastAsia="Times New Roman"/>
          <w:lang w:eastAsia="ru-RU"/>
        </w:rPr>
        <w:t>личное дело обучающегося;</w:t>
      </w:r>
    </w:p>
    <w:p w:rsidR="00D3479B" w:rsidRPr="005C437C" w:rsidRDefault="00D3479B" w:rsidP="005C437C">
      <w:pPr>
        <w:jc w:val="both"/>
        <w:rPr>
          <w:rFonts w:eastAsia="Times New Roman"/>
          <w:lang w:eastAsia="ru-RU"/>
        </w:rPr>
      </w:pPr>
      <w:r w:rsidRPr="005C437C">
        <w:rPr>
          <w:rFonts w:eastAsia="Times New Roman"/>
          <w:lang w:eastAsia="ru-RU"/>
        </w:rPr>
        <w:t xml:space="preserve">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 </w:t>
      </w:r>
    </w:p>
    <w:p w:rsidR="001F7DA8" w:rsidRPr="005C437C" w:rsidRDefault="00100B7F" w:rsidP="001F7DA8">
      <w:pPr>
        <w:jc w:val="both"/>
        <w:rPr>
          <w:rFonts w:eastAsia="Times New Roman"/>
          <w:lang w:eastAsia="ru-RU"/>
        </w:rPr>
      </w:pPr>
      <w:r>
        <w:rPr>
          <w:rFonts w:eastAsia="Times New Roman"/>
          <w:lang w:eastAsia="ru-RU"/>
        </w:rPr>
        <w:t>6.6</w:t>
      </w:r>
      <w:r w:rsidR="00D3479B" w:rsidRPr="005C437C">
        <w:rPr>
          <w:rFonts w:eastAsia="Times New Roman"/>
          <w:lang w:eastAsia="ru-RU"/>
        </w:rPr>
        <w:t>.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w:t>
      </w:r>
      <w:r>
        <w:rPr>
          <w:rFonts w:eastAsia="Times New Roman"/>
          <w:lang w:eastAsia="ru-RU"/>
        </w:rPr>
        <w:t>рганизации не допускается.</w:t>
      </w:r>
      <w:r>
        <w:rPr>
          <w:rFonts w:eastAsia="Times New Roman"/>
          <w:lang w:eastAsia="ru-RU"/>
        </w:rPr>
        <w:br/>
        <w:t>6.7</w:t>
      </w:r>
      <w:r w:rsidR="00D3479B" w:rsidRPr="005C437C">
        <w:rPr>
          <w:rFonts w:eastAsia="Times New Roman"/>
          <w:lang w:eastAsia="ru-RU"/>
        </w:rPr>
        <w:t>. Указанные в пункте 6.4.4. документы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w:t>
      </w:r>
      <w:r>
        <w:rPr>
          <w:rFonts w:eastAsia="Times New Roman"/>
          <w:lang w:eastAsia="ru-RU"/>
        </w:rPr>
        <w:t>шеннолетнего обучающегося.</w:t>
      </w:r>
      <w:r>
        <w:rPr>
          <w:rFonts w:eastAsia="Times New Roman"/>
          <w:lang w:eastAsia="ru-RU"/>
        </w:rPr>
        <w:br/>
        <w:t>6.8</w:t>
      </w:r>
      <w:r w:rsidR="00D3479B" w:rsidRPr="005C437C">
        <w:rPr>
          <w:rFonts w:eastAsia="Times New Roman"/>
          <w:lang w:eastAsia="ru-RU"/>
        </w:rPr>
        <w:t>.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6.4.4. , с указанием</w:t>
      </w:r>
      <w:r>
        <w:rPr>
          <w:rFonts w:eastAsia="Times New Roman"/>
          <w:lang w:eastAsia="ru-RU"/>
        </w:rPr>
        <w:t xml:space="preserve"> даты зачисления и класса.</w:t>
      </w:r>
      <w:r>
        <w:rPr>
          <w:rFonts w:eastAsia="Times New Roman"/>
          <w:lang w:eastAsia="ru-RU"/>
        </w:rPr>
        <w:br/>
        <w:t>6.9</w:t>
      </w:r>
      <w:r w:rsidR="00D3479B" w:rsidRPr="005C437C">
        <w:rPr>
          <w:rFonts w:eastAsia="Times New Roman"/>
          <w:lang w:eastAsia="ru-RU"/>
        </w:rPr>
        <w:t>.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r w:rsidR="00D3479B" w:rsidRPr="005C437C">
        <w:rPr>
          <w:rFonts w:eastAsia="Times New Roman"/>
          <w:lang w:eastAsia="ru-RU"/>
        </w:rPr>
        <w:br/>
      </w:r>
    </w:p>
    <w:p w:rsidR="00D3479B" w:rsidRPr="00100B7F" w:rsidRDefault="00100B7F" w:rsidP="005C437C">
      <w:pPr>
        <w:jc w:val="both"/>
        <w:rPr>
          <w:rFonts w:eastAsia="Times New Roman"/>
          <w:lang w:eastAsia="ru-RU"/>
        </w:rPr>
      </w:pPr>
      <w:r>
        <w:rPr>
          <w:rFonts w:eastAsia="Times New Roman"/>
          <w:lang w:eastAsia="ru-RU"/>
        </w:rPr>
        <w:br/>
        <w:t>7.</w:t>
      </w:r>
      <w:r w:rsidR="00D3479B" w:rsidRPr="005C437C">
        <w:rPr>
          <w:rFonts w:eastAsia="Times New Roman"/>
          <w:lang w:eastAsia="ru-RU"/>
        </w:rPr>
        <w:t xml:space="preserve"> </w:t>
      </w:r>
      <w:ins w:id="7" w:author="Unknown">
        <w:r w:rsidR="00D3479B" w:rsidRPr="00100B7F">
          <w:rPr>
            <w:rFonts w:eastAsia="Times New Roman"/>
            <w:u w:val="single"/>
            <w:lang w:eastAsia="ru-RU"/>
          </w:rPr>
          <w:t>При отчислении организация, осуществляющая образовательную деятельность, выдает заявителю следующие документы:</w:t>
        </w:r>
      </w:ins>
    </w:p>
    <w:p w:rsidR="00D3479B" w:rsidRPr="005C437C" w:rsidRDefault="00D3479B" w:rsidP="005C437C">
      <w:pPr>
        <w:jc w:val="both"/>
        <w:rPr>
          <w:rFonts w:eastAsia="Times New Roman"/>
          <w:lang w:eastAsia="ru-RU"/>
        </w:rPr>
      </w:pPr>
      <w:r w:rsidRPr="005C437C">
        <w:rPr>
          <w:rFonts w:eastAsia="Times New Roman"/>
          <w:lang w:eastAsia="ru-RU"/>
        </w:rPr>
        <w:t>личное дело обучающегося;</w:t>
      </w:r>
    </w:p>
    <w:p w:rsidR="00D3479B" w:rsidRPr="005C437C" w:rsidRDefault="00D3479B" w:rsidP="005C437C">
      <w:pPr>
        <w:jc w:val="both"/>
        <w:rPr>
          <w:rFonts w:eastAsia="Times New Roman"/>
          <w:lang w:eastAsia="ru-RU"/>
        </w:rPr>
      </w:pPr>
      <w:r w:rsidRPr="005C437C">
        <w:rPr>
          <w:rFonts w:eastAsia="Times New Roman"/>
          <w:lang w:eastAsia="ru-RU"/>
        </w:rPr>
        <w:t>ведомость текущих оценок, которая подписывается директором школы и заверяется печатью;</w:t>
      </w:r>
    </w:p>
    <w:p w:rsidR="00D3479B" w:rsidRPr="005C437C" w:rsidRDefault="00D3479B" w:rsidP="005C437C">
      <w:pPr>
        <w:jc w:val="both"/>
        <w:rPr>
          <w:rFonts w:eastAsia="Times New Roman"/>
          <w:lang w:eastAsia="ru-RU"/>
        </w:rPr>
      </w:pPr>
      <w:r w:rsidRPr="005C437C">
        <w:rPr>
          <w:rFonts w:eastAsia="Times New Roman"/>
          <w:lang w:eastAsia="ru-RU"/>
        </w:rPr>
        <w:t>документ об уровне образования (при его наличии);</w:t>
      </w:r>
    </w:p>
    <w:p w:rsidR="00D3479B" w:rsidRPr="005C437C" w:rsidRDefault="00D3479B" w:rsidP="005C437C">
      <w:pPr>
        <w:jc w:val="both"/>
        <w:rPr>
          <w:rFonts w:eastAsia="Times New Roman"/>
          <w:lang w:eastAsia="ru-RU"/>
        </w:rPr>
      </w:pPr>
      <w:r w:rsidRPr="005C437C">
        <w:rPr>
          <w:rFonts w:eastAsia="Times New Roman"/>
          <w:lang w:eastAsia="ru-RU"/>
        </w:rPr>
        <w:t>медицинскую карту обучающегося.</w:t>
      </w:r>
    </w:p>
    <w:p w:rsidR="00D3479B" w:rsidRPr="005C437C" w:rsidRDefault="00100B7F" w:rsidP="005C437C">
      <w:pPr>
        <w:jc w:val="both"/>
        <w:rPr>
          <w:rFonts w:eastAsia="Times New Roman"/>
          <w:b/>
          <w:bCs/>
          <w:lang w:eastAsia="ru-RU"/>
        </w:rPr>
      </w:pPr>
      <w:r>
        <w:rPr>
          <w:rFonts w:eastAsia="Times New Roman"/>
          <w:b/>
          <w:bCs/>
          <w:lang w:eastAsia="ru-RU"/>
        </w:rPr>
        <w:t>8</w:t>
      </w:r>
      <w:r w:rsidR="00D3479B" w:rsidRPr="005C437C">
        <w:rPr>
          <w:rFonts w:eastAsia="Times New Roman"/>
          <w:b/>
          <w:bCs/>
          <w:lang w:eastAsia="ru-RU"/>
        </w:rPr>
        <w:t>. Заключительные положения</w:t>
      </w:r>
    </w:p>
    <w:p w:rsidR="00D3479B" w:rsidRPr="005C437C" w:rsidRDefault="00100B7F" w:rsidP="005C437C">
      <w:pPr>
        <w:jc w:val="both"/>
        <w:rPr>
          <w:rFonts w:eastAsia="Times New Roman"/>
          <w:lang w:eastAsia="ru-RU"/>
        </w:rPr>
      </w:pPr>
      <w:r>
        <w:rPr>
          <w:rFonts w:eastAsia="Times New Roman"/>
          <w:lang w:eastAsia="ru-RU"/>
        </w:rPr>
        <w:t>8</w:t>
      </w:r>
      <w:r w:rsidR="00D3479B" w:rsidRPr="005C437C">
        <w:rPr>
          <w:rFonts w:eastAsia="Times New Roman"/>
          <w:lang w:eastAsia="ru-RU"/>
        </w:rPr>
        <w:t xml:space="preserve">.1. Настоящее </w:t>
      </w:r>
      <w:r w:rsidR="00D3479B" w:rsidRPr="005C437C">
        <w:rPr>
          <w:rFonts w:eastAsia="Times New Roman"/>
          <w:i/>
          <w:iCs/>
          <w:lang w:eastAsia="ru-RU"/>
        </w:rPr>
        <w:t xml:space="preserve">Положение о правилах приема, перевода, выбытия и отчисления обучающихся </w:t>
      </w:r>
      <w:r w:rsidR="00D3479B" w:rsidRPr="005C437C">
        <w:rPr>
          <w:rFonts w:eastAsia="Times New Roman"/>
          <w:lang w:eastAsia="ru-RU"/>
        </w:rPr>
        <w:t>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w:t>
      </w:r>
      <w:r>
        <w:rPr>
          <w:rFonts w:eastAsia="Times New Roman"/>
          <w:lang w:eastAsia="ru-RU"/>
        </w:rPr>
        <w:t xml:space="preserve"> образовательную деятельность.</w:t>
      </w:r>
      <w:r>
        <w:rPr>
          <w:rFonts w:eastAsia="Times New Roman"/>
          <w:lang w:eastAsia="ru-RU"/>
        </w:rPr>
        <w:br/>
        <w:t>8</w:t>
      </w:r>
      <w:r w:rsidR="00D3479B" w:rsidRPr="005C437C">
        <w:rPr>
          <w:rFonts w:eastAsia="Times New Roman"/>
          <w:lang w:eastAsia="ru-RU"/>
        </w:rPr>
        <w:t>.2. Все изменения и дополнения, вносимые в настоящее Положение, оформляются в письменной форме в соответствии действующим законодат</w:t>
      </w:r>
      <w:r>
        <w:rPr>
          <w:rFonts w:eastAsia="Times New Roman"/>
          <w:lang w:eastAsia="ru-RU"/>
        </w:rPr>
        <w:t>ельством Российской Федерации.</w:t>
      </w:r>
      <w:r>
        <w:rPr>
          <w:rFonts w:eastAsia="Times New Roman"/>
          <w:lang w:eastAsia="ru-RU"/>
        </w:rPr>
        <w:br/>
        <w:t>8</w:t>
      </w:r>
      <w:r w:rsidR="00D3479B" w:rsidRPr="005C437C">
        <w:rPr>
          <w:rFonts w:eastAsia="Times New Roman"/>
          <w:lang w:eastAsia="ru-RU"/>
        </w:rPr>
        <w:t xml:space="preserve">.3. </w:t>
      </w:r>
      <w:r w:rsidR="00D3479B" w:rsidRPr="005C437C">
        <w:rPr>
          <w:rFonts w:eastAsia="Times New Roman"/>
          <w:i/>
          <w:iCs/>
          <w:lang w:eastAsia="ru-RU"/>
        </w:rPr>
        <w:t>Положение о правилах приема, перевода, выбытия и отчисления обучающихся</w:t>
      </w:r>
      <w:r w:rsidR="00D3479B" w:rsidRPr="005C437C">
        <w:rPr>
          <w:rFonts w:eastAsia="Times New Roman"/>
          <w:lang w:eastAsia="ru-RU"/>
        </w:rPr>
        <w:t xml:space="preserve"> принимается на неопределенный срок. Изменения и дополнения к Положению принимаются в порядке, предусмотренно</w:t>
      </w:r>
      <w:r>
        <w:rPr>
          <w:rFonts w:eastAsia="Times New Roman"/>
          <w:lang w:eastAsia="ru-RU"/>
        </w:rPr>
        <w:t>м п.9.1. настоящего Положения.</w:t>
      </w:r>
      <w:r>
        <w:rPr>
          <w:rFonts w:eastAsia="Times New Roman"/>
          <w:lang w:eastAsia="ru-RU"/>
        </w:rPr>
        <w:br/>
        <w:t>8</w:t>
      </w:r>
      <w:r w:rsidR="00D3479B" w:rsidRPr="005C437C">
        <w:rPr>
          <w:rFonts w:eastAsia="Times New Roman"/>
          <w:lang w:eastAsia="ru-RU"/>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D3479B" w:rsidRPr="005C437C" w:rsidRDefault="00D3479B" w:rsidP="005C437C">
      <w:pPr>
        <w:jc w:val="both"/>
        <w:rPr>
          <w:rFonts w:eastAsia="Times New Roman"/>
          <w:lang w:eastAsia="ru-RU"/>
        </w:rPr>
      </w:pPr>
      <w:r w:rsidRPr="005C437C">
        <w:rPr>
          <w:rFonts w:eastAsia="Times New Roman"/>
          <w:lang w:eastAsia="ru-RU"/>
        </w:rPr>
        <w:t xml:space="preserve">  </w:t>
      </w:r>
    </w:p>
    <w:p w:rsidR="00941228" w:rsidRPr="005C437C" w:rsidRDefault="00941228" w:rsidP="005C437C">
      <w:pPr>
        <w:jc w:val="both"/>
      </w:pPr>
    </w:p>
    <w:sectPr w:rsidR="00941228" w:rsidRPr="005C437C" w:rsidSect="002234E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0E1"/>
    <w:multiLevelType w:val="multilevel"/>
    <w:tmpl w:val="9976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41150"/>
    <w:multiLevelType w:val="multilevel"/>
    <w:tmpl w:val="9FBA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67E5A"/>
    <w:multiLevelType w:val="multilevel"/>
    <w:tmpl w:val="2818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01596"/>
    <w:multiLevelType w:val="multilevel"/>
    <w:tmpl w:val="A4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820828"/>
    <w:multiLevelType w:val="multilevel"/>
    <w:tmpl w:val="5262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5753F4"/>
    <w:multiLevelType w:val="multilevel"/>
    <w:tmpl w:val="1C28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951A14"/>
    <w:multiLevelType w:val="multilevel"/>
    <w:tmpl w:val="565C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F11778"/>
    <w:multiLevelType w:val="multilevel"/>
    <w:tmpl w:val="2C72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213617"/>
    <w:multiLevelType w:val="multilevel"/>
    <w:tmpl w:val="880C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582A57"/>
    <w:multiLevelType w:val="multilevel"/>
    <w:tmpl w:val="2306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7918BD"/>
    <w:multiLevelType w:val="multilevel"/>
    <w:tmpl w:val="6900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244B6B"/>
    <w:multiLevelType w:val="multilevel"/>
    <w:tmpl w:val="FB74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2C32B4"/>
    <w:multiLevelType w:val="multilevel"/>
    <w:tmpl w:val="DCA8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250A34"/>
    <w:multiLevelType w:val="multilevel"/>
    <w:tmpl w:val="3124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AC3ED0"/>
    <w:multiLevelType w:val="multilevel"/>
    <w:tmpl w:val="0908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035C85"/>
    <w:multiLevelType w:val="multilevel"/>
    <w:tmpl w:val="3B94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2703D5"/>
    <w:multiLevelType w:val="multilevel"/>
    <w:tmpl w:val="4D1A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4D2662"/>
    <w:multiLevelType w:val="multilevel"/>
    <w:tmpl w:val="8FDC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306F6E"/>
    <w:multiLevelType w:val="multilevel"/>
    <w:tmpl w:val="1EB2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B15511"/>
    <w:multiLevelType w:val="multilevel"/>
    <w:tmpl w:val="4EB2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5"/>
  </w:num>
  <w:num w:numId="3">
    <w:abstractNumId w:val="6"/>
  </w:num>
  <w:num w:numId="4">
    <w:abstractNumId w:val="19"/>
  </w:num>
  <w:num w:numId="5">
    <w:abstractNumId w:val="0"/>
  </w:num>
  <w:num w:numId="6">
    <w:abstractNumId w:val="1"/>
  </w:num>
  <w:num w:numId="7">
    <w:abstractNumId w:val="7"/>
  </w:num>
  <w:num w:numId="8">
    <w:abstractNumId w:val="18"/>
  </w:num>
  <w:num w:numId="9">
    <w:abstractNumId w:val="17"/>
  </w:num>
  <w:num w:numId="10">
    <w:abstractNumId w:val="15"/>
  </w:num>
  <w:num w:numId="11">
    <w:abstractNumId w:val="8"/>
  </w:num>
  <w:num w:numId="12">
    <w:abstractNumId w:val="3"/>
  </w:num>
  <w:num w:numId="13">
    <w:abstractNumId w:val="10"/>
  </w:num>
  <w:num w:numId="14">
    <w:abstractNumId w:val="12"/>
  </w:num>
  <w:num w:numId="15">
    <w:abstractNumId w:val="14"/>
  </w:num>
  <w:num w:numId="16">
    <w:abstractNumId w:val="4"/>
  </w:num>
  <w:num w:numId="17">
    <w:abstractNumId w:val="11"/>
  </w:num>
  <w:num w:numId="18">
    <w:abstractNumId w:val="2"/>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E1"/>
    <w:rsid w:val="00100B7F"/>
    <w:rsid w:val="001F7DA8"/>
    <w:rsid w:val="002234E6"/>
    <w:rsid w:val="003A2938"/>
    <w:rsid w:val="00403702"/>
    <w:rsid w:val="004A3919"/>
    <w:rsid w:val="0053431D"/>
    <w:rsid w:val="005C437C"/>
    <w:rsid w:val="00673B7F"/>
    <w:rsid w:val="006B0247"/>
    <w:rsid w:val="00941228"/>
    <w:rsid w:val="00B301B5"/>
    <w:rsid w:val="00B66E9B"/>
    <w:rsid w:val="00BA792F"/>
    <w:rsid w:val="00BB64F6"/>
    <w:rsid w:val="00C50F29"/>
    <w:rsid w:val="00D3479B"/>
    <w:rsid w:val="00E90F6B"/>
    <w:rsid w:val="00FB705A"/>
    <w:rsid w:val="00FD53E1"/>
    <w:rsid w:val="00FE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62372-BF63-49EB-B65F-9C41B8C5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90F6B"/>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0F29"/>
    <w:rPr>
      <w:i/>
      <w:iCs/>
    </w:rPr>
  </w:style>
  <w:style w:type="character" w:styleId="a4">
    <w:name w:val="Strong"/>
    <w:basedOn w:val="a0"/>
    <w:uiPriority w:val="22"/>
    <w:qFormat/>
    <w:rsid w:val="00C50F29"/>
    <w:rPr>
      <w:b/>
      <w:bCs/>
    </w:rPr>
  </w:style>
  <w:style w:type="paragraph" w:styleId="a5">
    <w:name w:val="Normal (Web)"/>
    <w:basedOn w:val="a"/>
    <w:uiPriority w:val="99"/>
    <w:semiHidden/>
    <w:unhideWhenUsed/>
    <w:rsid w:val="00C50F29"/>
    <w:pPr>
      <w:spacing w:before="100" w:beforeAutospacing="1" w:after="180" w:line="240" w:lineRule="auto"/>
    </w:pPr>
    <w:rPr>
      <w:rFonts w:eastAsia="Times New Roman"/>
      <w:sz w:val="24"/>
      <w:szCs w:val="24"/>
      <w:lang w:eastAsia="ru-RU"/>
    </w:rPr>
  </w:style>
  <w:style w:type="table" w:styleId="a6">
    <w:name w:val="Table Grid"/>
    <w:basedOn w:val="a1"/>
    <w:uiPriority w:val="59"/>
    <w:rsid w:val="005C4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C437C"/>
    <w:pPr>
      <w:spacing w:after="0" w:line="240" w:lineRule="auto"/>
    </w:pPr>
  </w:style>
  <w:style w:type="paragraph" w:styleId="a8">
    <w:name w:val="Body Text"/>
    <w:basedOn w:val="a"/>
    <w:link w:val="a9"/>
    <w:uiPriority w:val="99"/>
    <w:unhideWhenUsed/>
    <w:rsid w:val="005C437C"/>
    <w:pPr>
      <w:jc w:val="both"/>
    </w:pPr>
    <w:rPr>
      <w:rFonts w:eastAsia="Times New Roman"/>
      <w:lang w:eastAsia="ru-RU"/>
    </w:rPr>
  </w:style>
  <w:style w:type="character" w:customStyle="1" w:styleId="a9">
    <w:name w:val="Основной текст Знак"/>
    <w:basedOn w:val="a0"/>
    <w:link w:val="a8"/>
    <w:uiPriority w:val="99"/>
    <w:rsid w:val="005C437C"/>
    <w:rPr>
      <w:rFonts w:eastAsia="Times New Roman"/>
      <w:lang w:eastAsia="ru-RU"/>
    </w:rPr>
  </w:style>
  <w:style w:type="paragraph" w:styleId="2">
    <w:name w:val="Body Text 2"/>
    <w:basedOn w:val="a"/>
    <w:link w:val="20"/>
    <w:uiPriority w:val="99"/>
    <w:unhideWhenUsed/>
    <w:rsid w:val="003A2938"/>
    <w:pPr>
      <w:spacing w:after="0" w:line="360" w:lineRule="atLeast"/>
    </w:pPr>
    <w:rPr>
      <w:rFonts w:ascii="Arial" w:eastAsia="Times New Roman" w:hAnsi="Arial" w:cs="Arial"/>
      <w:color w:val="1E2120"/>
      <w:sz w:val="21"/>
      <w:szCs w:val="21"/>
      <w:lang w:eastAsia="ru-RU"/>
    </w:rPr>
  </w:style>
  <w:style w:type="character" w:customStyle="1" w:styleId="20">
    <w:name w:val="Основной текст 2 Знак"/>
    <w:basedOn w:val="a0"/>
    <w:link w:val="2"/>
    <w:uiPriority w:val="99"/>
    <w:rsid w:val="003A2938"/>
    <w:rPr>
      <w:rFonts w:ascii="Arial" w:eastAsia="Times New Roman" w:hAnsi="Arial" w:cs="Arial"/>
      <w:color w:val="1E2120"/>
      <w:sz w:val="21"/>
      <w:szCs w:val="21"/>
      <w:lang w:eastAsia="ru-RU"/>
    </w:rPr>
  </w:style>
  <w:style w:type="paragraph" w:styleId="aa">
    <w:name w:val="Balloon Text"/>
    <w:basedOn w:val="a"/>
    <w:link w:val="ab"/>
    <w:uiPriority w:val="99"/>
    <w:semiHidden/>
    <w:unhideWhenUsed/>
    <w:rsid w:val="00FB70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B705A"/>
    <w:rPr>
      <w:rFonts w:ascii="Tahoma" w:hAnsi="Tahoma" w:cs="Tahoma"/>
      <w:sz w:val="16"/>
      <w:szCs w:val="16"/>
    </w:rPr>
  </w:style>
  <w:style w:type="character" w:customStyle="1" w:styleId="30">
    <w:name w:val="Заголовок 3 Знак"/>
    <w:basedOn w:val="a0"/>
    <w:link w:val="3"/>
    <w:uiPriority w:val="9"/>
    <w:rsid w:val="00E90F6B"/>
    <w:rPr>
      <w:rFonts w:eastAsia="Times New Roman"/>
      <w:b/>
      <w:bCs/>
      <w:sz w:val="27"/>
      <w:szCs w:val="27"/>
      <w:lang w:eastAsia="ru-RU"/>
    </w:rPr>
  </w:style>
  <w:style w:type="character" w:styleId="ac">
    <w:name w:val="Hyperlink"/>
    <w:basedOn w:val="a0"/>
    <w:uiPriority w:val="99"/>
    <w:semiHidden/>
    <w:unhideWhenUsed/>
    <w:rsid w:val="00B301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914641">
      <w:bodyDiv w:val="1"/>
      <w:marLeft w:val="0"/>
      <w:marRight w:val="0"/>
      <w:marTop w:val="0"/>
      <w:marBottom w:val="0"/>
      <w:divBdr>
        <w:top w:val="none" w:sz="0" w:space="0" w:color="auto"/>
        <w:left w:val="none" w:sz="0" w:space="0" w:color="auto"/>
        <w:bottom w:val="none" w:sz="0" w:space="0" w:color="auto"/>
        <w:right w:val="none" w:sz="0" w:space="0" w:color="auto"/>
      </w:divBdr>
      <w:divsChild>
        <w:div w:id="376778469">
          <w:marLeft w:val="0"/>
          <w:marRight w:val="0"/>
          <w:marTop w:val="75"/>
          <w:marBottom w:val="75"/>
          <w:divBdr>
            <w:top w:val="none" w:sz="0" w:space="0" w:color="auto"/>
            <w:left w:val="none" w:sz="0" w:space="0" w:color="auto"/>
            <w:bottom w:val="none" w:sz="0" w:space="0" w:color="auto"/>
            <w:right w:val="none" w:sz="0" w:space="0" w:color="auto"/>
          </w:divBdr>
          <w:divsChild>
            <w:div w:id="24329444">
              <w:marLeft w:val="0"/>
              <w:marRight w:val="0"/>
              <w:marTop w:val="0"/>
              <w:marBottom w:val="0"/>
              <w:divBdr>
                <w:top w:val="none" w:sz="0" w:space="0" w:color="auto"/>
                <w:left w:val="none" w:sz="0" w:space="0" w:color="auto"/>
                <w:bottom w:val="none" w:sz="0" w:space="0" w:color="auto"/>
                <w:right w:val="none" w:sz="0" w:space="0" w:color="auto"/>
              </w:divBdr>
              <w:divsChild>
                <w:div w:id="715161325">
                  <w:marLeft w:val="0"/>
                  <w:marRight w:val="0"/>
                  <w:marTop w:val="75"/>
                  <w:marBottom w:val="2"/>
                  <w:divBdr>
                    <w:top w:val="none" w:sz="0" w:space="0" w:color="auto"/>
                    <w:left w:val="none" w:sz="0" w:space="0" w:color="auto"/>
                    <w:bottom w:val="none" w:sz="0" w:space="0" w:color="auto"/>
                    <w:right w:val="none" w:sz="0" w:space="0" w:color="auto"/>
                  </w:divBdr>
                  <w:divsChild>
                    <w:div w:id="1925987443">
                      <w:marLeft w:val="0"/>
                      <w:marRight w:val="0"/>
                      <w:marTop w:val="0"/>
                      <w:marBottom w:val="0"/>
                      <w:divBdr>
                        <w:top w:val="none" w:sz="0" w:space="0" w:color="auto"/>
                        <w:left w:val="none" w:sz="0" w:space="0" w:color="auto"/>
                        <w:bottom w:val="none" w:sz="0" w:space="0" w:color="auto"/>
                        <w:right w:val="none" w:sz="0" w:space="0" w:color="auto"/>
                      </w:divBdr>
                      <w:divsChild>
                        <w:div w:id="1237129371">
                          <w:marLeft w:val="0"/>
                          <w:marRight w:val="0"/>
                          <w:marTop w:val="0"/>
                          <w:marBottom w:val="0"/>
                          <w:divBdr>
                            <w:top w:val="none" w:sz="0" w:space="0" w:color="auto"/>
                            <w:left w:val="none" w:sz="0" w:space="0" w:color="auto"/>
                            <w:bottom w:val="none" w:sz="0" w:space="0" w:color="auto"/>
                            <w:right w:val="none" w:sz="0" w:space="0" w:color="auto"/>
                          </w:divBdr>
                          <w:divsChild>
                            <w:div w:id="1264386367">
                              <w:marLeft w:val="0"/>
                              <w:marRight w:val="0"/>
                              <w:marTop w:val="0"/>
                              <w:marBottom w:val="0"/>
                              <w:divBdr>
                                <w:top w:val="none" w:sz="0" w:space="0" w:color="auto"/>
                                <w:left w:val="none" w:sz="0" w:space="0" w:color="auto"/>
                                <w:bottom w:val="none" w:sz="0" w:space="0" w:color="auto"/>
                                <w:right w:val="none" w:sz="0" w:space="0" w:color="auto"/>
                              </w:divBdr>
                              <w:divsChild>
                                <w:div w:id="817234456">
                                  <w:marLeft w:val="0"/>
                                  <w:marRight w:val="0"/>
                                  <w:marTop w:val="0"/>
                                  <w:marBottom w:val="0"/>
                                  <w:divBdr>
                                    <w:top w:val="none" w:sz="0" w:space="0" w:color="auto"/>
                                    <w:left w:val="none" w:sz="0" w:space="0" w:color="auto"/>
                                    <w:bottom w:val="none" w:sz="0" w:space="0" w:color="auto"/>
                                    <w:right w:val="none" w:sz="0" w:space="0" w:color="auto"/>
                                  </w:divBdr>
                                  <w:divsChild>
                                    <w:div w:id="2115395231">
                                      <w:marLeft w:val="0"/>
                                      <w:marRight w:val="0"/>
                                      <w:marTop w:val="0"/>
                                      <w:marBottom w:val="0"/>
                                      <w:divBdr>
                                        <w:top w:val="none" w:sz="0" w:space="0" w:color="auto"/>
                                        <w:left w:val="none" w:sz="0" w:space="0" w:color="auto"/>
                                        <w:bottom w:val="none" w:sz="0" w:space="0" w:color="auto"/>
                                        <w:right w:val="none" w:sz="0" w:space="0" w:color="auto"/>
                                      </w:divBdr>
                                      <w:divsChild>
                                        <w:div w:id="754209562">
                                          <w:marLeft w:val="0"/>
                                          <w:marRight w:val="0"/>
                                          <w:marTop w:val="0"/>
                                          <w:marBottom w:val="0"/>
                                          <w:divBdr>
                                            <w:top w:val="none" w:sz="0" w:space="0" w:color="auto"/>
                                            <w:left w:val="none" w:sz="0" w:space="0" w:color="auto"/>
                                            <w:bottom w:val="none" w:sz="0" w:space="0" w:color="auto"/>
                                            <w:right w:val="none" w:sz="0" w:space="0" w:color="auto"/>
                                          </w:divBdr>
                                          <w:divsChild>
                                            <w:div w:id="2062514769">
                                              <w:marLeft w:val="0"/>
                                              <w:marRight w:val="0"/>
                                              <w:marTop w:val="0"/>
                                              <w:marBottom w:val="0"/>
                                              <w:divBdr>
                                                <w:top w:val="none" w:sz="0" w:space="0" w:color="auto"/>
                                                <w:left w:val="none" w:sz="0" w:space="0" w:color="auto"/>
                                                <w:bottom w:val="none" w:sz="0" w:space="0" w:color="auto"/>
                                                <w:right w:val="none" w:sz="0" w:space="0" w:color="auto"/>
                                              </w:divBdr>
                                              <w:divsChild>
                                                <w:div w:id="1301958715">
                                                  <w:marLeft w:val="0"/>
                                                  <w:marRight w:val="0"/>
                                                  <w:marTop w:val="0"/>
                                                  <w:marBottom w:val="0"/>
                                                  <w:divBdr>
                                                    <w:top w:val="none" w:sz="0" w:space="0" w:color="auto"/>
                                                    <w:left w:val="none" w:sz="0" w:space="0" w:color="auto"/>
                                                    <w:bottom w:val="none" w:sz="0" w:space="0" w:color="auto"/>
                                                    <w:right w:val="none" w:sz="0" w:space="0" w:color="auto"/>
                                                  </w:divBdr>
                                                  <w:divsChild>
                                                    <w:div w:id="2077045695">
                                                      <w:marLeft w:val="0"/>
                                                      <w:marRight w:val="0"/>
                                                      <w:marTop w:val="0"/>
                                                      <w:marBottom w:val="0"/>
                                                      <w:divBdr>
                                                        <w:top w:val="none" w:sz="0" w:space="0" w:color="auto"/>
                                                        <w:left w:val="none" w:sz="0" w:space="0" w:color="auto"/>
                                                        <w:bottom w:val="none" w:sz="0" w:space="0" w:color="auto"/>
                                                        <w:right w:val="none" w:sz="0" w:space="0" w:color="auto"/>
                                                      </w:divBdr>
                                                      <w:divsChild>
                                                        <w:div w:id="1826974460">
                                                          <w:marLeft w:val="0"/>
                                                          <w:marRight w:val="0"/>
                                                          <w:marTop w:val="0"/>
                                                          <w:marBottom w:val="0"/>
                                                          <w:divBdr>
                                                            <w:top w:val="none" w:sz="0" w:space="0" w:color="auto"/>
                                                            <w:left w:val="none" w:sz="0" w:space="0" w:color="auto"/>
                                                            <w:bottom w:val="none" w:sz="0" w:space="0" w:color="auto"/>
                                                            <w:right w:val="none" w:sz="0" w:space="0" w:color="auto"/>
                                                          </w:divBdr>
                                                          <w:divsChild>
                                                            <w:div w:id="609506993">
                                                              <w:marLeft w:val="0"/>
                                                              <w:marRight w:val="0"/>
                                                              <w:marTop w:val="0"/>
                                                              <w:marBottom w:val="0"/>
                                                              <w:divBdr>
                                                                <w:top w:val="none" w:sz="0" w:space="0" w:color="auto"/>
                                                                <w:left w:val="none" w:sz="0" w:space="0" w:color="auto"/>
                                                                <w:bottom w:val="none" w:sz="0" w:space="0" w:color="auto"/>
                                                                <w:right w:val="none" w:sz="0" w:space="0" w:color="auto"/>
                                                              </w:divBdr>
                                                              <w:divsChild>
                                                                <w:div w:id="393044583">
                                                                  <w:marLeft w:val="0"/>
                                                                  <w:marRight w:val="0"/>
                                                                  <w:marTop w:val="0"/>
                                                                  <w:marBottom w:val="0"/>
                                                                  <w:divBdr>
                                                                    <w:top w:val="none" w:sz="0" w:space="0" w:color="auto"/>
                                                                    <w:left w:val="none" w:sz="0" w:space="0" w:color="auto"/>
                                                                    <w:bottom w:val="none" w:sz="0" w:space="0" w:color="auto"/>
                                                                    <w:right w:val="none" w:sz="0" w:space="0" w:color="auto"/>
                                                                  </w:divBdr>
                                                                  <w:divsChild>
                                                                    <w:div w:id="132792605">
                                                                      <w:marLeft w:val="0"/>
                                                                      <w:marRight w:val="0"/>
                                                                      <w:marTop w:val="0"/>
                                                                      <w:marBottom w:val="0"/>
                                                                      <w:divBdr>
                                                                        <w:top w:val="none" w:sz="0" w:space="0" w:color="auto"/>
                                                                        <w:left w:val="none" w:sz="0" w:space="0" w:color="auto"/>
                                                                        <w:bottom w:val="none" w:sz="0" w:space="0" w:color="auto"/>
                                                                        <w:right w:val="none" w:sz="0" w:space="0" w:color="auto"/>
                                                                      </w:divBdr>
                                                                      <w:divsChild>
                                                                        <w:div w:id="1170171041">
                                                                          <w:marLeft w:val="0"/>
                                                                          <w:marRight w:val="0"/>
                                                                          <w:marTop w:val="0"/>
                                                                          <w:marBottom w:val="0"/>
                                                                          <w:divBdr>
                                                                            <w:top w:val="none" w:sz="0" w:space="0" w:color="auto"/>
                                                                            <w:left w:val="none" w:sz="0" w:space="0" w:color="auto"/>
                                                                            <w:bottom w:val="none" w:sz="0" w:space="0" w:color="auto"/>
                                                                            <w:right w:val="none" w:sz="0" w:space="0" w:color="auto"/>
                                                                          </w:divBdr>
                                                                          <w:divsChild>
                                                                            <w:div w:id="202332481">
                                                                              <w:marLeft w:val="0"/>
                                                                              <w:marRight w:val="0"/>
                                                                              <w:marTop w:val="0"/>
                                                                              <w:marBottom w:val="0"/>
                                                                              <w:divBdr>
                                                                                <w:top w:val="none" w:sz="0" w:space="0" w:color="auto"/>
                                                                                <w:left w:val="none" w:sz="0" w:space="0" w:color="auto"/>
                                                                                <w:bottom w:val="none" w:sz="0" w:space="0" w:color="auto"/>
                                                                                <w:right w:val="none" w:sz="0" w:space="0" w:color="auto"/>
                                                                              </w:divBdr>
                                                                            </w:div>
                                                                            <w:div w:id="8006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352231">
                                          <w:marLeft w:val="0"/>
                                          <w:marRight w:val="0"/>
                                          <w:marTop w:val="0"/>
                                          <w:marBottom w:val="0"/>
                                          <w:divBdr>
                                            <w:top w:val="none" w:sz="0" w:space="0" w:color="auto"/>
                                            <w:left w:val="none" w:sz="0" w:space="0" w:color="auto"/>
                                            <w:bottom w:val="none" w:sz="0" w:space="0" w:color="auto"/>
                                            <w:right w:val="none" w:sz="0" w:space="0" w:color="auto"/>
                                          </w:divBdr>
                                          <w:divsChild>
                                            <w:div w:id="496962238">
                                              <w:marLeft w:val="0"/>
                                              <w:marRight w:val="0"/>
                                              <w:marTop w:val="0"/>
                                              <w:marBottom w:val="0"/>
                                              <w:divBdr>
                                                <w:top w:val="none" w:sz="0" w:space="0" w:color="auto"/>
                                                <w:left w:val="none" w:sz="0" w:space="0" w:color="auto"/>
                                                <w:bottom w:val="none" w:sz="0" w:space="0" w:color="auto"/>
                                                <w:right w:val="none" w:sz="0" w:space="0" w:color="auto"/>
                                              </w:divBdr>
                                              <w:divsChild>
                                                <w:div w:id="1236279546">
                                                  <w:marLeft w:val="0"/>
                                                  <w:marRight w:val="0"/>
                                                  <w:marTop w:val="0"/>
                                                  <w:marBottom w:val="0"/>
                                                  <w:divBdr>
                                                    <w:top w:val="none" w:sz="0" w:space="0" w:color="auto"/>
                                                    <w:left w:val="none" w:sz="0" w:space="0" w:color="auto"/>
                                                    <w:bottom w:val="none" w:sz="0" w:space="0" w:color="auto"/>
                                                    <w:right w:val="none" w:sz="0" w:space="0" w:color="auto"/>
                                                  </w:divBdr>
                                                  <w:divsChild>
                                                    <w:div w:id="7618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225993">
      <w:bodyDiv w:val="1"/>
      <w:marLeft w:val="0"/>
      <w:marRight w:val="0"/>
      <w:marTop w:val="0"/>
      <w:marBottom w:val="0"/>
      <w:divBdr>
        <w:top w:val="none" w:sz="0" w:space="0" w:color="auto"/>
        <w:left w:val="none" w:sz="0" w:space="0" w:color="auto"/>
        <w:bottom w:val="none" w:sz="0" w:space="0" w:color="auto"/>
        <w:right w:val="none" w:sz="0" w:space="0" w:color="auto"/>
      </w:divBdr>
      <w:divsChild>
        <w:div w:id="1725710996">
          <w:marLeft w:val="0"/>
          <w:marRight w:val="0"/>
          <w:marTop w:val="75"/>
          <w:marBottom w:val="75"/>
          <w:divBdr>
            <w:top w:val="none" w:sz="0" w:space="0" w:color="auto"/>
            <w:left w:val="none" w:sz="0" w:space="0" w:color="auto"/>
            <w:bottom w:val="none" w:sz="0" w:space="0" w:color="auto"/>
            <w:right w:val="none" w:sz="0" w:space="0" w:color="auto"/>
          </w:divBdr>
          <w:divsChild>
            <w:div w:id="1928074834">
              <w:marLeft w:val="0"/>
              <w:marRight w:val="0"/>
              <w:marTop w:val="0"/>
              <w:marBottom w:val="0"/>
              <w:divBdr>
                <w:top w:val="none" w:sz="0" w:space="0" w:color="auto"/>
                <w:left w:val="none" w:sz="0" w:space="0" w:color="auto"/>
                <w:bottom w:val="none" w:sz="0" w:space="0" w:color="auto"/>
                <w:right w:val="none" w:sz="0" w:space="0" w:color="auto"/>
              </w:divBdr>
              <w:divsChild>
                <w:div w:id="970862922">
                  <w:marLeft w:val="0"/>
                  <w:marRight w:val="0"/>
                  <w:marTop w:val="75"/>
                  <w:marBottom w:val="2"/>
                  <w:divBdr>
                    <w:top w:val="none" w:sz="0" w:space="0" w:color="auto"/>
                    <w:left w:val="none" w:sz="0" w:space="0" w:color="auto"/>
                    <w:bottom w:val="none" w:sz="0" w:space="0" w:color="auto"/>
                    <w:right w:val="none" w:sz="0" w:space="0" w:color="auto"/>
                  </w:divBdr>
                  <w:divsChild>
                    <w:div w:id="971248229">
                      <w:marLeft w:val="0"/>
                      <w:marRight w:val="0"/>
                      <w:marTop w:val="0"/>
                      <w:marBottom w:val="0"/>
                      <w:divBdr>
                        <w:top w:val="none" w:sz="0" w:space="0" w:color="auto"/>
                        <w:left w:val="none" w:sz="0" w:space="0" w:color="auto"/>
                        <w:bottom w:val="none" w:sz="0" w:space="0" w:color="auto"/>
                        <w:right w:val="none" w:sz="0" w:space="0" w:color="auto"/>
                      </w:divBdr>
                      <w:divsChild>
                        <w:div w:id="1191145721">
                          <w:marLeft w:val="0"/>
                          <w:marRight w:val="0"/>
                          <w:marTop w:val="0"/>
                          <w:marBottom w:val="0"/>
                          <w:divBdr>
                            <w:top w:val="none" w:sz="0" w:space="0" w:color="auto"/>
                            <w:left w:val="none" w:sz="0" w:space="0" w:color="auto"/>
                            <w:bottom w:val="none" w:sz="0" w:space="0" w:color="auto"/>
                            <w:right w:val="none" w:sz="0" w:space="0" w:color="auto"/>
                          </w:divBdr>
                          <w:divsChild>
                            <w:div w:id="1278563536">
                              <w:marLeft w:val="0"/>
                              <w:marRight w:val="0"/>
                              <w:marTop w:val="0"/>
                              <w:marBottom w:val="0"/>
                              <w:divBdr>
                                <w:top w:val="none" w:sz="0" w:space="0" w:color="auto"/>
                                <w:left w:val="none" w:sz="0" w:space="0" w:color="auto"/>
                                <w:bottom w:val="none" w:sz="0" w:space="0" w:color="auto"/>
                                <w:right w:val="none" w:sz="0" w:space="0" w:color="auto"/>
                              </w:divBdr>
                              <w:divsChild>
                                <w:div w:id="615600779">
                                  <w:marLeft w:val="0"/>
                                  <w:marRight w:val="0"/>
                                  <w:marTop w:val="0"/>
                                  <w:marBottom w:val="0"/>
                                  <w:divBdr>
                                    <w:top w:val="none" w:sz="0" w:space="0" w:color="auto"/>
                                    <w:left w:val="none" w:sz="0" w:space="0" w:color="auto"/>
                                    <w:bottom w:val="none" w:sz="0" w:space="0" w:color="auto"/>
                                    <w:right w:val="none" w:sz="0" w:space="0" w:color="auto"/>
                                  </w:divBdr>
                                  <w:divsChild>
                                    <w:div w:id="1680234093">
                                      <w:marLeft w:val="0"/>
                                      <w:marRight w:val="0"/>
                                      <w:marTop w:val="0"/>
                                      <w:marBottom w:val="0"/>
                                      <w:divBdr>
                                        <w:top w:val="none" w:sz="0" w:space="0" w:color="auto"/>
                                        <w:left w:val="none" w:sz="0" w:space="0" w:color="auto"/>
                                        <w:bottom w:val="none" w:sz="0" w:space="0" w:color="auto"/>
                                        <w:right w:val="none" w:sz="0" w:space="0" w:color="auto"/>
                                      </w:divBdr>
                                      <w:divsChild>
                                        <w:div w:id="784424419">
                                          <w:marLeft w:val="0"/>
                                          <w:marRight w:val="0"/>
                                          <w:marTop w:val="0"/>
                                          <w:marBottom w:val="0"/>
                                          <w:divBdr>
                                            <w:top w:val="none" w:sz="0" w:space="0" w:color="auto"/>
                                            <w:left w:val="none" w:sz="0" w:space="0" w:color="auto"/>
                                            <w:bottom w:val="none" w:sz="0" w:space="0" w:color="auto"/>
                                            <w:right w:val="none" w:sz="0" w:space="0" w:color="auto"/>
                                          </w:divBdr>
                                          <w:divsChild>
                                            <w:div w:id="691808830">
                                              <w:marLeft w:val="0"/>
                                              <w:marRight w:val="0"/>
                                              <w:marTop w:val="0"/>
                                              <w:marBottom w:val="0"/>
                                              <w:divBdr>
                                                <w:top w:val="none" w:sz="0" w:space="0" w:color="auto"/>
                                                <w:left w:val="none" w:sz="0" w:space="0" w:color="auto"/>
                                                <w:bottom w:val="none" w:sz="0" w:space="0" w:color="auto"/>
                                                <w:right w:val="none" w:sz="0" w:space="0" w:color="auto"/>
                                              </w:divBdr>
                                              <w:divsChild>
                                                <w:div w:id="328563625">
                                                  <w:marLeft w:val="0"/>
                                                  <w:marRight w:val="0"/>
                                                  <w:marTop w:val="0"/>
                                                  <w:marBottom w:val="0"/>
                                                  <w:divBdr>
                                                    <w:top w:val="none" w:sz="0" w:space="0" w:color="auto"/>
                                                    <w:left w:val="none" w:sz="0" w:space="0" w:color="auto"/>
                                                    <w:bottom w:val="none" w:sz="0" w:space="0" w:color="auto"/>
                                                    <w:right w:val="none" w:sz="0" w:space="0" w:color="auto"/>
                                                  </w:divBdr>
                                                  <w:divsChild>
                                                    <w:div w:id="1247610624">
                                                      <w:marLeft w:val="0"/>
                                                      <w:marRight w:val="0"/>
                                                      <w:marTop w:val="0"/>
                                                      <w:marBottom w:val="0"/>
                                                      <w:divBdr>
                                                        <w:top w:val="none" w:sz="0" w:space="0" w:color="auto"/>
                                                        <w:left w:val="none" w:sz="0" w:space="0" w:color="auto"/>
                                                        <w:bottom w:val="none" w:sz="0" w:space="0" w:color="auto"/>
                                                        <w:right w:val="none" w:sz="0" w:space="0" w:color="auto"/>
                                                      </w:divBdr>
                                                      <w:divsChild>
                                                        <w:div w:id="5012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5034784">
      <w:bodyDiv w:val="1"/>
      <w:marLeft w:val="0"/>
      <w:marRight w:val="0"/>
      <w:marTop w:val="0"/>
      <w:marBottom w:val="0"/>
      <w:divBdr>
        <w:top w:val="none" w:sz="0" w:space="0" w:color="auto"/>
        <w:left w:val="none" w:sz="0" w:space="0" w:color="auto"/>
        <w:bottom w:val="none" w:sz="0" w:space="0" w:color="auto"/>
        <w:right w:val="none" w:sz="0" w:space="0" w:color="auto"/>
      </w:divBdr>
      <w:divsChild>
        <w:div w:id="1274901034">
          <w:marLeft w:val="0"/>
          <w:marRight w:val="0"/>
          <w:marTop w:val="75"/>
          <w:marBottom w:val="75"/>
          <w:divBdr>
            <w:top w:val="none" w:sz="0" w:space="0" w:color="auto"/>
            <w:left w:val="none" w:sz="0" w:space="0" w:color="auto"/>
            <w:bottom w:val="none" w:sz="0" w:space="0" w:color="auto"/>
            <w:right w:val="none" w:sz="0" w:space="0" w:color="auto"/>
          </w:divBdr>
          <w:divsChild>
            <w:div w:id="2122533378">
              <w:marLeft w:val="0"/>
              <w:marRight w:val="0"/>
              <w:marTop w:val="0"/>
              <w:marBottom w:val="0"/>
              <w:divBdr>
                <w:top w:val="none" w:sz="0" w:space="0" w:color="auto"/>
                <w:left w:val="none" w:sz="0" w:space="0" w:color="auto"/>
                <w:bottom w:val="none" w:sz="0" w:space="0" w:color="auto"/>
                <w:right w:val="none" w:sz="0" w:space="0" w:color="auto"/>
              </w:divBdr>
              <w:divsChild>
                <w:div w:id="707224543">
                  <w:marLeft w:val="0"/>
                  <w:marRight w:val="0"/>
                  <w:marTop w:val="75"/>
                  <w:marBottom w:val="2"/>
                  <w:divBdr>
                    <w:top w:val="none" w:sz="0" w:space="0" w:color="auto"/>
                    <w:left w:val="none" w:sz="0" w:space="0" w:color="auto"/>
                    <w:bottom w:val="none" w:sz="0" w:space="0" w:color="auto"/>
                    <w:right w:val="none" w:sz="0" w:space="0" w:color="auto"/>
                  </w:divBdr>
                  <w:divsChild>
                    <w:div w:id="1994212645">
                      <w:marLeft w:val="0"/>
                      <w:marRight w:val="0"/>
                      <w:marTop w:val="0"/>
                      <w:marBottom w:val="0"/>
                      <w:divBdr>
                        <w:top w:val="none" w:sz="0" w:space="0" w:color="auto"/>
                        <w:left w:val="none" w:sz="0" w:space="0" w:color="auto"/>
                        <w:bottom w:val="none" w:sz="0" w:space="0" w:color="auto"/>
                        <w:right w:val="none" w:sz="0" w:space="0" w:color="auto"/>
                      </w:divBdr>
                      <w:divsChild>
                        <w:div w:id="1501852473">
                          <w:marLeft w:val="0"/>
                          <w:marRight w:val="0"/>
                          <w:marTop w:val="0"/>
                          <w:marBottom w:val="0"/>
                          <w:divBdr>
                            <w:top w:val="none" w:sz="0" w:space="0" w:color="auto"/>
                            <w:left w:val="none" w:sz="0" w:space="0" w:color="auto"/>
                            <w:bottom w:val="none" w:sz="0" w:space="0" w:color="auto"/>
                            <w:right w:val="none" w:sz="0" w:space="0" w:color="auto"/>
                          </w:divBdr>
                          <w:divsChild>
                            <w:div w:id="704864222">
                              <w:marLeft w:val="0"/>
                              <w:marRight w:val="0"/>
                              <w:marTop w:val="0"/>
                              <w:marBottom w:val="0"/>
                              <w:divBdr>
                                <w:top w:val="none" w:sz="0" w:space="0" w:color="auto"/>
                                <w:left w:val="none" w:sz="0" w:space="0" w:color="auto"/>
                                <w:bottom w:val="none" w:sz="0" w:space="0" w:color="auto"/>
                                <w:right w:val="none" w:sz="0" w:space="0" w:color="auto"/>
                              </w:divBdr>
                              <w:divsChild>
                                <w:div w:id="2019231382">
                                  <w:marLeft w:val="0"/>
                                  <w:marRight w:val="0"/>
                                  <w:marTop w:val="0"/>
                                  <w:marBottom w:val="0"/>
                                  <w:divBdr>
                                    <w:top w:val="none" w:sz="0" w:space="0" w:color="auto"/>
                                    <w:left w:val="none" w:sz="0" w:space="0" w:color="auto"/>
                                    <w:bottom w:val="none" w:sz="0" w:space="0" w:color="auto"/>
                                    <w:right w:val="none" w:sz="0" w:space="0" w:color="auto"/>
                                  </w:divBdr>
                                  <w:divsChild>
                                    <w:div w:id="1276209576">
                                      <w:marLeft w:val="0"/>
                                      <w:marRight w:val="0"/>
                                      <w:marTop w:val="0"/>
                                      <w:marBottom w:val="0"/>
                                      <w:divBdr>
                                        <w:top w:val="none" w:sz="0" w:space="0" w:color="auto"/>
                                        <w:left w:val="none" w:sz="0" w:space="0" w:color="auto"/>
                                        <w:bottom w:val="none" w:sz="0" w:space="0" w:color="auto"/>
                                        <w:right w:val="none" w:sz="0" w:space="0" w:color="auto"/>
                                      </w:divBdr>
                                      <w:divsChild>
                                        <w:div w:id="1433627444">
                                          <w:marLeft w:val="0"/>
                                          <w:marRight w:val="0"/>
                                          <w:marTop w:val="0"/>
                                          <w:marBottom w:val="0"/>
                                          <w:divBdr>
                                            <w:top w:val="none" w:sz="0" w:space="0" w:color="auto"/>
                                            <w:left w:val="none" w:sz="0" w:space="0" w:color="auto"/>
                                            <w:bottom w:val="none" w:sz="0" w:space="0" w:color="auto"/>
                                            <w:right w:val="none" w:sz="0" w:space="0" w:color="auto"/>
                                          </w:divBdr>
                                          <w:divsChild>
                                            <w:div w:id="28381117">
                                              <w:marLeft w:val="0"/>
                                              <w:marRight w:val="0"/>
                                              <w:marTop w:val="0"/>
                                              <w:marBottom w:val="0"/>
                                              <w:divBdr>
                                                <w:top w:val="none" w:sz="0" w:space="0" w:color="auto"/>
                                                <w:left w:val="none" w:sz="0" w:space="0" w:color="auto"/>
                                                <w:bottom w:val="none" w:sz="0" w:space="0" w:color="auto"/>
                                                <w:right w:val="none" w:sz="0" w:space="0" w:color="auto"/>
                                              </w:divBdr>
                                              <w:divsChild>
                                                <w:div w:id="19746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968939">
      <w:bodyDiv w:val="1"/>
      <w:marLeft w:val="0"/>
      <w:marRight w:val="0"/>
      <w:marTop w:val="0"/>
      <w:marBottom w:val="0"/>
      <w:divBdr>
        <w:top w:val="none" w:sz="0" w:space="0" w:color="auto"/>
        <w:left w:val="none" w:sz="0" w:space="0" w:color="auto"/>
        <w:bottom w:val="none" w:sz="0" w:space="0" w:color="auto"/>
        <w:right w:val="none" w:sz="0" w:space="0" w:color="auto"/>
      </w:divBdr>
    </w:div>
    <w:div w:id="202207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0020/16e2e6dcd017a68bc8b1a445142f9c86a69f3ffa/" TargetMode="External"/><Relationship Id="rId3" Type="http://schemas.openxmlformats.org/officeDocument/2006/relationships/styles" Target="styles.xml"/><Relationship Id="rId7" Type="http://schemas.openxmlformats.org/officeDocument/2006/relationships/hyperlink" Target="https://www.consultant.ru/document/cons_doc_LAW_440020/16e2e6dcd017a68bc8b1a445142f9c86a69f3ff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DA825-27CB-463E-AC1F-0872403D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3318</Words>
  <Characters>18917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2022-03-11T11:37:00Z</cp:lastPrinted>
  <dcterms:created xsi:type="dcterms:W3CDTF">2023-03-06T21:21:00Z</dcterms:created>
  <dcterms:modified xsi:type="dcterms:W3CDTF">2023-03-06T21:21:00Z</dcterms:modified>
</cp:coreProperties>
</file>